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0" w:firstLineChars="0"/>
        <w:jc w:val="center"/>
        <w:rPr>
          <w:rFonts w:hint="eastAsia" w:eastAsia="方正小标宋_GBK"/>
          <w:sz w:val="44"/>
          <w:szCs w:val="44"/>
        </w:rPr>
      </w:pPr>
      <w:bookmarkStart w:id="0" w:name="_GoBack"/>
      <w:bookmarkEnd w:id="0"/>
    </w:p>
    <w:p>
      <w:pPr>
        <w:spacing w:line="594" w:lineRule="exact"/>
        <w:ind w:firstLine="0" w:firstLineChars="0"/>
        <w:jc w:val="center"/>
        <w:rPr>
          <w:rFonts w:hint="eastAsia" w:eastAsia="方正小标宋_GBK"/>
          <w:sz w:val="44"/>
          <w:szCs w:val="44"/>
        </w:rPr>
      </w:pPr>
    </w:p>
    <w:p>
      <w:pPr>
        <w:spacing w:line="594" w:lineRule="exact"/>
        <w:ind w:firstLine="0" w:firstLineChars="0"/>
        <w:jc w:val="center"/>
        <w:rPr>
          <w:rFonts w:hint="eastAsia" w:eastAsia="方正小标宋_GBK"/>
          <w:sz w:val="44"/>
          <w:szCs w:val="44"/>
        </w:rPr>
      </w:pPr>
    </w:p>
    <w:p>
      <w:pPr>
        <w:spacing w:line="594" w:lineRule="exact"/>
        <w:ind w:firstLine="0" w:firstLineChars="0"/>
        <w:jc w:val="center"/>
        <w:rPr>
          <w:rFonts w:eastAsia="方正小标宋_GBK"/>
          <w:sz w:val="44"/>
          <w:szCs w:val="44"/>
        </w:rPr>
      </w:pPr>
      <w:r>
        <w:rPr>
          <w:rFonts w:eastAsia="方正小标宋_GBK"/>
          <w:sz w:val="44"/>
          <w:szCs w:val="44"/>
        </w:rPr>
        <w:t>重庆市水利局</w:t>
      </w:r>
    </w:p>
    <w:p>
      <w:pPr>
        <w:spacing w:line="594" w:lineRule="exact"/>
        <w:ind w:firstLine="0" w:firstLineChars="0"/>
        <w:jc w:val="center"/>
        <w:rPr>
          <w:rFonts w:hint="eastAsia" w:ascii="方正小标宋_GBK" w:hAnsi="方正小标宋_GBK" w:eastAsia="方正小标宋_GBK" w:cs="方正小标宋_GBK"/>
          <w:b w:val="0"/>
          <w:kern w:val="0"/>
          <w:sz w:val="44"/>
          <w:szCs w:val="44"/>
          <w:highlight w:val="none"/>
        </w:rPr>
      </w:pPr>
      <w:r>
        <w:rPr>
          <w:rFonts w:eastAsia="方正小标宋_GBK"/>
          <w:sz w:val="44"/>
          <w:szCs w:val="44"/>
        </w:rPr>
        <w:t>关于</w:t>
      </w:r>
      <w:r>
        <w:rPr>
          <w:rFonts w:hint="eastAsia" w:ascii="方正小标宋_GBK" w:hAnsi="方正小标宋_GBK" w:eastAsia="方正小标宋_GBK" w:cs="方正小标宋_GBK"/>
          <w:b w:val="0"/>
          <w:sz w:val="44"/>
          <w:szCs w:val="44"/>
        </w:rPr>
        <w:t>重庆市任河流域城口县重点河段防洪护岸综合治理工程初步设计报告</w:t>
      </w:r>
    </w:p>
    <w:p>
      <w:pPr>
        <w:spacing w:line="594" w:lineRule="exact"/>
        <w:ind w:firstLine="0" w:firstLineChars="0"/>
        <w:jc w:val="center"/>
        <w:rPr>
          <w:rFonts w:eastAsia="方正小标宋_GBK"/>
          <w:sz w:val="44"/>
          <w:szCs w:val="44"/>
        </w:rPr>
      </w:pPr>
      <w:r>
        <w:rPr>
          <w:rFonts w:eastAsia="方正小标宋_GBK"/>
          <w:sz w:val="44"/>
          <w:szCs w:val="44"/>
          <w:highlight w:val="none"/>
        </w:rPr>
        <w:t>准</w:t>
      </w:r>
      <w:r>
        <w:rPr>
          <w:rFonts w:eastAsia="方正小标宋_GBK"/>
          <w:sz w:val="44"/>
          <w:szCs w:val="44"/>
        </w:rPr>
        <w:t>予行政许可的决定</w:t>
      </w:r>
    </w:p>
    <w:p>
      <w:pPr>
        <w:spacing w:line="594" w:lineRule="exact"/>
        <w:jc w:val="center"/>
        <w:rPr>
          <w:rFonts w:eastAsia="方正小标宋_GBK"/>
          <w:szCs w:val="32"/>
        </w:rPr>
      </w:pPr>
    </w:p>
    <w:p>
      <w:pPr>
        <w:spacing w:line="594" w:lineRule="exact"/>
        <w:ind w:firstLine="0" w:firstLineChars="0"/>
        <w:jc w:val="left"/>
        <w:rPr>
          <w:szCs w:val="32"/>
        </w:rPr>
      </w:pPr>
      <w:r>
        <w:rPr>
          <w:rFonts w:hint="eastAsia"/>
          <w:szCs w:val="32"/>
          <w:lang w:eastAsia="zh-CN"/>
        </w:rPr>
        <w:t>城口县</w:t>
      </w:r>
      <w:r>
        <w:rPr>
          <w:rFonts w:hint="eastAsia"/>
          <w:szCs w:val="32"/>
        </w:rPr>
        <w:t>水利局</w:t>
      </w:r>
      <w:r>
        <w:rPr>
          <w:szCs w:val="32"/>
        </w:rPr>
        <w:t>：</w:t>
      </w:r>
    </w:p>
    <w:p>
      <w:pPr>
        <w:keepNext w:val="0"/>
        <w:keepLines w:val="0"/>
        <w:widowControl/>
        <w:suppressLineNumbers w:val="0"/>
        <w:jc w:val="left"/>
        <w:rPr>
          <w:rFonts w:hint="default" w:ascii="Times New Roman" w:hAnsi="Times New Roman" w:cs="Times New Roman"/>
          <w:szCs w:val="32"/>
          <w:lang w:val="en"/>
        </w:rPr>
      </w:pPr>
      <w:r>
        <w:rPr>
          <w:rFonts w:hint="default" w:ascii="Times New Roman" w:hAnsi="Times New Roman" w:cs="Times New Roman"/>
          <w:szCs w:val="32"/>
        </w:rPr>
        <w:t>你局《关于重庆市任河流域城口县重点河段防洪护岸综合治理工程初步设计报告（送审稿）的请示》（城水利文〔2022〕127号）</w:t>
      </w:r>
      <w:r>
        <w:rPr>
          <w:rFonts w:hint="default" w:ascii="Times New Roman" w:hAnsi="Times New Roman" w:cs="Times New Roman"/>
          <w:color w:val="auto"/>
          <w:szCs w:val="32"/>
        </w:rPr>
        <w:t>和相关资料（项目代码：2202-500229-04-01-928266）</w:t>
      </w:r>
      <w:r>
        <w:rPr>
          <w:rFonts w:hint="default" w:ascii="Times New Roman" w:hAnsi="Times New Roman" w:cs="Times New Roman"/>
          <w:szCs w:val="32"/>
        </w:rPr>
        <w:t>已收悉。结合我局组织专家组对该项目的专家评审意见（详见附件），根据《中华人民共和国行政许可法》第三十八条第一款、《水行政许可实施办法》第三十二条第一项规定，经研究，</w:t>
      </w:r>
      <w:r>
        <w:rPr>
          <w:rFonts w:hint="eastAsia" w:cs="Times New Roman"/>
          <w:szCs w:val="32"/>
          <w:lang w:eastAsia="zh-CN"/>
        </w:rPr>
        <w:t>同意</w:t>
      </w:r>
      <w:r>
        <w:rPr>
          <w:rFonts w:hint="default" w:cs="Times New Roman"/>
          <w:szCs w:val="32"/>
          <w:highlight w:val="none"/>
          <w:lang w:val="en" w:eastAsia="zh-CN"/>
        </w:rPr>
        <w:t>对</w:t>
      </w:r>
      <w:r>
        <w:rPr>
          <w:rFonts w:hint="default" w:ascii="Times New Roman" w:hAnsi="Times New Roman" w:cs="Times New Roman"/>
          <w:color w:val="000000"/>
          <w:szCs w:val="32"/>
          <w:highlight w:val="none"/>
        </w:rPr>
        <w:t>重庆市任河流域城口县重点河段防洪护岸综合治理工程初步设计报告</w:t>
      </w:r>
      <w:r>
        <w:rPr>
          <w:rFonts w:hint="default" w:cs="Times New Roman"/>
          <w:color w:val="000000"/>
          <w:szCs w:val="32"/>
          <w:lang w:val="en" w:eastAsia="zh-CN"/>
        </w:rPr>
        <w:t>作出准予行政许可决定。</w:t>
      </w:r>
    </w:p>
    <w:p>
      <w:pPr>
        <w:spacing w:line="594" w:lineRule="exact"/>
        <w:ind w:left="640" w:firstLine="0" w:firstLineChars="0"/>
        <w:rPr>
          <w:rFonts w:eastAsia="方正黑体_GBK"/>
          <w:szCs w:val="32"/>
        </w:rPr>
      </w:pPr>
      <w:r>
        <w:rPr>
          <w:rFonts w:hint="eastAsia" w:eastAsia="方正黑体_GBK"/>
          <w:szCs w:val="32"/>
        </w:rPr>
        <w:t>一</w:t>
      </w:r>
      <w:r>
        <w:rPr>
          <w:rFonts w:eastAsia="方正黑体_GBK"/>
          <w:szCs w:val="32"/>
        </w:rPr>
        <w:t>、</w:t>
      </w:r>
      <w:r>
        <w:rPr>
          <w:rFonts w:hint="eastAsia" w:eastAsia="方正黑体_GBK"/>
          <w:szCs w:val="32"/>
        </w:rPr>
        <w:t>工程</w:t>
      </w:r>
      <w:r>
        <w:rPr>
          <w:rFonts w:hint="default" w:eastAsia="方正黑体_GBK"/>
          <w:szCs w:val="32"/>
          <w:lang w:val="en"/>
        </w:rPr>
        <w:t>位置和工程</w:t>
      </w:r>
      <w:r>
        <w:rPr>
          <w:rFonts w:eastAsia="方正黑体_GBK"/>
          <w:szCs w:val="32"/>
        </w:rPr>
        <w:t>任务</w:t>
      </w:r>
    </w:p>
    <w:p>
      <w:pPr>
        <w:adjustRightInd w:val="0"/>
        <w:snapToGrid w:val="0"/>
        <w:spacing w:line="594" w:lineRule="exact"/>
        <w:ind w:firstLine="640" w:firstLineChars="200"/>
        <w:rPr>
          <w:rFonts w:hint="eastAsia"/>
          <w:szCs w:val="32"/>
        </w:rPr>
      </w:pPr>
      <w:r>
        <w:rPr>
          <w:rFonts w:hint="eastAsia"/>
          <w:szCs w:val="32"/>
        </w:rPr>
        <w:t>本工程位于任河上游城口县城及东安镇，主要涉及任河干流。</w:t>
      </w:r>
      <w:r>
        <w:rPr>
          <w:rFonts w:hint="eastAsia"/>
          <w:sz w:val="32"/>
          <w:szCs w:val="32"/>
          <w:lang w:eastAsia="zh-CN"/>
        </w:rPr>
        <w:t>在县城</w:t>
      </w:r>
      <w:r>
        <w:rPr>
          <w:rFonts w:hint="eastAsia"/>
          <w:szCs w:val="32"/>
        </w:rPr>
        <w:t>上游五童</w:t>
      </w:r>
      <w:r>
        <w:rPr>
          <w:rFonts w:hint="eastAsia"/>
          <w:szCs w:val="32"/>
          <w:lang w:eastAsia="zh-CN"/>
        </w:rPr>
        <w:t>处</w:t>
      </w:r>
      <w:r>
        <w:rPr>
          <w:rFonts w:hint="eastAsia"/>
          <w:szCs w:val="32"/>
        </w:rPr>
        <w:t>庙</w:t>
      </w:r>
      <w:r>
        <w:rPr>
          <w:rFonts w:hint="eastAsia"/>
          <w:sz w:val="32"/>
          <w:szCs w:val="32"/>
          <w:lang w:eastAsia="zh-CN"/>
        </w:rPr>
        <w:t>新建1座拦渣坝，在东安镇上游朝阳村至沙湾村范围重建河道沿线受水毁及冲刷淘蚀破坏护岸，治理河道中心线长15.6km。</w:t>
      </w:r>
      <w:r>
        <w:rPr>
          <w:rFonts w:hint="eastAsia"/>
          <w:szCs w:val="32"/>
        </w:rPr>
        <w:t>工程建设任务为防洪护岸综合治理。</w:t>
      </w:r>
    </w:p>
    <w:p>
      <w:pPr>
        <w:snapToGrid/>
        <w:spacing w:line="594" w:lineRule="exact"/>
        <w:ind w:left="640" w:firstLine="0" w:firstLineChars="0"/>
        <w:outlineLvl w:val="9"/>
        <w:rPr>
          <w:rFonts w:hint="eastAsia" w:ascii="Times New Roman" w:hAnsi="Times New Roman" w:eastAsia="方正黑体_GBK" w:cs="Times New Roman"/>
          <w:szCs w:val="32"/>
          <w:lang w:val="en" w:eastAsia="zh-CN"/>
        </w:rPr>
      </w:pPr>
      <w:r>
        <w:rPr>
          <w:rFonts w:hint="eastAsia" w:eastAsia="方正黑体_GBK" w:cs="Times New Roman"/>
          <w:szCs w:val="32"/>
          <w:lang w:val="en" w:eastAsia="zh-CN"/>
        </w:rPr>
        <w:t>二、工程规模和建设内容</w:t>
      </w:r>
    </w:p>
    <w:p>
      <w:pPr>
        <w:spacing w:line="594" w:lineRule="exact"/>
        <w:rPr>
          <w:rFonts w:ascii="Times New Roman" w:hAnsi="Times New Roman" w:eastAsia="方正仿宋_GBK"/>
          <w:b w:val="0"/>
          <w:sz w:val="32"/>
          <w:szCs w:val="32"/>
        </w:rPr>
      </w:pPr>
      <w:r>
        <w:rPr>
          <w:rFonts w:hint="eastAsia"/>
          <w:b w:val="0"/>
          <w:sz w:val="32"/>
          <w:szCs w:val="32"/>
          <w:lang w:eastAsia="zh-CN"/>
        </w:rPr>
        <w:t>（一）同意</w:t>
      </w:r>
      <w:ins w:id="0" w:author="李华" w:date="2023-03-17T09:43:05Z">
        <w:r>
          <w:rPr>
            <w:rFonts w:hint="eastAsia"/>
            <w:szCs w:val="32"/>
          </w:rPr>
          <w:t>城口县城</w:t>
        </w:r>
      </w:ins>
      <w:ins w:id="1" w:author="李华" w:date="2023-03-17T09:43:20Z">
        <w:r>
          <w:rPr>
            <w:rFonts w:hint="eastAsia"/>
            <w:szCs w:val="32"/>
            <w:lang w:eastAsia="zh-CN"/>
          </w:rPr>
          <w:t>防洪</w:t>
        </w:r>
      </w:ins>
      <w:ins w:id="2" w:author="李华" w:date="2023-03-17T09:43:22Z">
        <w:r>
          <w:rPr>
            <w:rFonts w:hint="eastAsia"/>
            <w:szCs w:val="32"/>
            <w:lang w:eastAsia="zh-CN"/>
          </w:rPr>
          <w:t>标准</w:t>
        </w:r>
      </w:ins>
      <w:ins w:id="3" w:author="李华" w:date="2023-03-17T09:43:23Z">
        <w:r>
          <w:rPr>
            <w:rFonts w:hint="eastAsia"/>
            <w:szCs w:val="32"/>
            <w:lang w:eastAsia="zh-CN"/>
          </w:rPr>
          <w:t>为</w:t>
        </w:r>
      </w:ins>
      <w:ins w:id="4" w:author="李华" w:date="2023-03-17T09:43:24Z">
        <w:r>
          <w:rPr>
            <w:rFonts w:hint="eastAsia"/>
            <w:szCs w:val="32"/>
            <w:lang w:val="en-US" w:eastAsia="zh-CN"/>
          </w:rPr>
          <w:t>20</w:t>
        </w:r>
      </w:ins>
      <w:ins w:id="5" w:author="李华" w:date="2023-03-17T09:43:25Z">
        <w:r>
          <w:rPr>
            <w:rFonts w:hint="eastAsia"/>
            <w:szCs w:val="32"/>
            <w:lang w:val="en-US" w:eastAsia="zh-CN"/>
          </w:rPr>
          <w:t>年</w:t>
        </w:r>
      </w:ins>
      <w:ins w:id="6" w:author="李华" w:date="2023-03-17T09:43:27Z">
        <w:r>
          <w:rPr>
            <w:rFonts w:hint="eastAsia"/>
            <w:szCs w:val="32"/>
            <w:lang w:val="en-US" w:eastAsia="zh-CN"/>
          </w:rPr>
          <w:t>一</w:t>
        </w:r>
      </w:ins>
      <w:ins w:id="7" w:author="李华" w:date="2023-03-17T09:43:31Z">
        <w:r>
          <w:rPr>
            <w:rFonts w:hint="eastAsia"/>
            <w:szCs w:val="32"/>
            <w:lang w:val="en-US" w:eastAsia="zh-CN"/>
          </w:rPr>
          <w:t>遇</w:t>
        </w:r>
      </w:ins>
      <w:ins w:id="8" w:author="李华" w:date="2023-03-17T09:43:33Z">
        <w:r>
          <w:rPr>
            <w:rFonts w:hint="eastAsia"/>
            <w:szCs w:val="32"/>
            <w:lang w:val="en-US" w:eastAsia="zh-CN"/>
          </w:rPr>
          <w:t>，</w:t>
        </w:r>
      </w:ins>
      <w:del w:id="9" w:author="李华" w:date="2023-03-17T09:42:54Z">
        <w:r>
          <w:rPr>
            <w:rFonts w:hint="eastAsia"/>
            <w:szCs w:val="32"/>
            <w:highlight w:val="none"/>
          </w:rPr>
          <w:delText>拦渣坝永久建筑物按30年一遇洪水设计、200年一遇洪水校核，消能防冲建筑物按20年一遇洪水设计。</w:delText>
        </w:r>
      </w:del>
      <w:del w:id="10" w:author="李华" w:date="2023-03-17T09:43:34Z">
        <w:r>
          <w:rPr>
            <w:rFonts w:hint="eastAsia"/>
            <w:szCs w:val="32"/>
            <w:highlight w:val="none"/>
            <w:lang w:eastAsia="zh-CN"/>
          </w:rPr>
          <w:delText>同意</w:delText>
        </w:r>
      </w:del>
      <w:r>
        <w:rPr>
          <w:rFonts w:hint="eastAsia"/>
          <w:szCs w:val="32"/>
          <w:highlight w:val="none"/>
        </w:rPr>
        <w:t>东安段防洪标准为10年一遇。</w:t>
      </w:r>
    </w:p>
    <w:p>
      <w:pPr>
        <w:keepNext w:val="0"/>
        <w:keepLines w:val="0"/>
        <w:pageBreakBefore w:val="0"/>
        <w:kinsoku/>
        <w:wordWrap/>
        <w:overflowPunct/>
        <w:topLinePunct w:val="0"/>
        <w:bidi w:val="0"/>
        <w:spacing w:line="594" w:lineRule="exact"/>
        <w:jc w:val="left"/>
        <w:textAlignment w:val="auto"/>
        <w:rPr>
          <w:rFonts w:ascii="Times New Roman" w:hAnsi="Times New Roman" w:eastAsia="方正仿宋_GBK"/>
          <w:b w:val="0"/>
          <w:sz w:val="32"/>
          <w:szCs w:val="32"/>
        </w:rPr>
      </w:pPr>
      <w:r>
        <w:rPr>
          <w:rFonts w:hint="eastAsia"/>
          <w:b w:val="0"/>
          <w:sz w:val="32"/>
          <w:szCs w:val="32"/>
          <w:lang w:eastAsia="zh-CN"/>
        </w:rPr>
        <w:t>（二）</w:t>
      </w:r>
      <w:r>
        <w:rPr>
          <w:rFonts w:ascii="Times New Roman" w:hAnsi="Times New Roman" w:eastAsia="方正仿宋_GBK"/>
          <w:b w:val="0"/>
          <w:sz w:val="32"/>
          <w:szCs w:val="32"/>
        </w:rPr>
        <w:t>基本同意</w:t>
      </w:r>
      <w:r>
        <w:rPr>
          <w:rFonts w:hint="eastAsia"/>
          <w:b w:val="0"/>
          <w:sz w:val="32"/>
          <w:szCs w:val="32"/>
          <w:lang w:eastAsia="zh-CN"/>
        </w:rPr>
        <w:t>工程</w:t>
      </w:r>
      <w:r>
        <w:rPr>
          <w:rFonts w:ascii="Times New Roman" w:hAnsi="Times New Roman" w:eastAsia="方正仿宋_GBK"/>
          <w:b w:val="0"/>
          <w:sz w:val="32"/>
          <w:szCs w:val="32"/>
        </w:rPr>
        <w:t>主要建设内容。</w:t>
      </w:r>
    </w:p>
    <w:p>
      <w:pPr>
        <w:spacing w:line="594" w:lineRule="exact"/>
        <w:rPr>
          <w:szCs w:val="32"/>
        </w:rPr>
      </w:pPr>
      <w:r>
        <w:rPr>
          <w:rFonts w:hint="eastAsia" w:ascii="Times New Roman" w:hAnsi="Times New Roman" w:eastAsia="方正仿宋_GBK"/>
          <w:b w:val="0"/>
          <w:sz w:val="32"/>
          <w:szCs w:val="32"/>
        </w:rPr>
        <w:t>1.</w:t>
      </w:r>
      <w:r>
        <w:rPr>
          <w:rFonts w:hint="eastAsia"/>
          <w:szCs w:val="32"/>
        </w:rPr>
        <w:t>在城口县城上游任河干流建设</w:t>
      </w:r>
      <w:r>
        <w:rPr>
          <w:rFonts w:hint="eastAsia"/>
          <w:szCs w:val="32"/>
          <w:lang w:val="en-US" w:eastAsia="zh-CN"/>
        </w:rPr>
        <w:t>1</w:t>
      </w:r>
      <w:r>
        <w:rPr>
          <w:rFonts w:hint="eastAsia"/>
          <w:szCs w:val="32"/>
        </w:rPr>
        <w:t>座拦渣坝，提前拦截泥沙，定期清淤，提升县城防洪能力。拦渣坝坝顶高程754.0m，</w:t>
      </w:r>
      <w:r>
        <w:rPr>
          <w:rFonts w:hint="eastAsia"/>
          <w:szCs w:val="32"/>
          <w:lang w:eastAsia="zh-CN"/>
        </w:rPr>
        <w:t>拦渣</w:t>
      </w:r>
      <w:r>
        <w:rPr>
          <w:rFonts w:hint="eastAsia"/>
          <w:szCs w:val="32"/>
        </w:rPr>
        <w:t>库容4.54万m</w:t>
      </w:r>
      <w:r>
        <w:rPr>
          <w:rFonts w:hint="eastAsia"/>
          <w:szCs w:val="32"/>
          <w:vertAlign w:val="superscript"/>
        </w:rPr>
        <w:t>3</w:t>
      </w:r>
      <w:r>
        <w:rPr>
          <w:rFonts w:hint="eastAsia"/>
          <w:szCs w:val="32"/>
        </w:rPr>
        <w:t>，总库容149万m</w:t>
      </w:r>
      <w:r>
        <w:rPr>
          <w:rFonts w:hint="eastAsia"/>
          <w:szCs w:val="32"/>
          <w:vertAlign w:val="superscript"/>
        </w:rPr>
        <w:t>3</w:t>
      </w:r>
      <w:r>
        <w:rPr>
          <w:rFonts w:hint="eastAsia"/>
          <w:szCs w:val="32"/>
        </w:rPr>
        <w:t>。采用一年一清方案，年清渣量10.22万m</w:t>
      </w:r>
      <w:r>
        <w:rPr>
          <w:rFonts w:hint="eastAsia"/>
          <w:szCs w:val="32"/>
          <w:vertAlign w:val="superscript"/>
        </w:rPr>
        <w:t>3</w:t>
      </w:r>
      <w:r>
        <w:rPr>
          <w:rFonts w:hint="eastAsia"/>
          <w:szCs w:val="32"/>
        </w:rPr>
        <w:t>。下河清渣公路长194m。</w:t>
      </w:r>
    </w:p>
    <w:p>
      <w:pPr>
        <w:spacing w:line="594" w:lineRule="exact"/>
        <w:rPr>
          <w:rFonts w:ascii="Times New Roman" w:hAnsi="Times New Roman" w:eastAsia="方正仿宋_GBK"/>
          <w:b w:val="0"/>
          <w:sz w:val="32"/>
          <w:szCs w:val="32"/>
        </w:rPr>
      </w:pPr>
      <w:r>
        <w:rPr>
          <w:rFonts w:hint="eastAsia"/>
          <w:szCs w:val="32"/>
          <w:lang w:val="en-US" w:eastAsia="zh-CN"/>
        </w:rPr>
        <w:t>2.</w:t>
      </w:r>
      <w:r>
        <w:rPr>
          <w:rFonts w:hint="eastAsia"/>
          <w:szCs w:val="32"/>
        </w:rPr>
        <w:t>修复东安段现已冲毁和基础淘刷段护岸，总长2590.46m</w:t>
      </w:r>
      <w:r>
        <w:rPr>
          <w:rFonts w:hint="eastAsia"/>
          <w:szCs w:val="32"/>
          <w:highlight w:val="none"/>
        </w:rPr>
        <w:t>；</w:t>
      </w:r>
      <w:r>
        <w:rPr>
          <w:rFonts w:hint="eastAsia"/>
          <w:szCs w:val="32"/>
        </w:rPr>
        <w:t>在弯道河床布置固床坝33处；</w:t>
      </w:r>
      <w:r>
        <w:rPr>
          <w:rFonts w:hint="eastAsia"/>
          <w:szCs w:val="32"/>
          <w:lang w:eastAsia="zh-CN"/>
        </w:rPr>
        <w:t>布置</w:t>
      </w:r>
      <w:r>
        <w:rPr>
          <w:rFonts w:hint="eastAsia"/>
          <w:szCs w:val="32"/>
        </w:rPr>
        <w:t>支沟消能设施5处；局部河段疏浚，</w:t>
      </w:r>
      <w:r>
        <w:rPr>
          <w:rFonts w:hint="eastAsia"/>
          <w:szCs w:val="32"/>
          <w:highlight w:val="none"/>
        </w:rPr>
        <w:t>体积2.84万m</w:t>
      </w:r>
      <w:r>
        <w:rPr>
          <w:rFonts w:hint="eastAsia"/>
          <w:szCs w:val="32"/>
          <w:highlight w:val="none"/>
          <w:vertAlign w:val="superscript"/>
        </w:rPr>
        <w:t>3</w:t>
      </w:r>
      <w:r>
        <w:rPr>
          <w:rFonts w:hint="eastAsia"/>
          <w:szCs w:val="32"/>
        </w:rPr>
        <w:t>。</w:t>
      </w:r>
    </w:p>
    <w:p>
      <w:pPr>
        <w:spacing w:line="594" w:lineRule="exact"/>
        <w:ind w:left="640" w:firstLine="0" w:firstLineChars="0"/>
        <w:rPr>
          <w:rFonts w:hint="eastAsia" w:eastAsia="方正黑体_GBK" w:cs="Times New Roman"/>
          <w:b w:val="0"/>
          <w:bCs w:val="0"/>
          <w:szCs w:val="32"/>
          <w:lang w:eastAsia="zh-CN"/>
        </w:rPr>
      </w:pPr>
      <w:r>
        <w:rPr>
          <w:rFonts w:hint="eastAsia" w:eastAsia="方正黑体_GBK" w:cs="Times New Roman"/>
          <w:b w:val="0"/>
          <w:bCs w:val="0"/>
          <w:szCs w:val="32"/>
          <w:lang w:val="en-US" w:eastAsia="zh-CN"/>
        </w:rPr>
        <w:t>三</w:t>
      </w:r>
      <w:r>
        <w:rPr>
          <w:rFonts w:hint="eastAsia" w:eastAsia="方正黑体_GBK" w:cs="Times New Roman"/>
          <w:b w:val="0"/>
          <w:bCs w:val="0"/>
          <w:szCs w:val="32"/>
          <w:lang w:eastAsia="zh-CN"/>
        </w:rPr>
        <w:t>、工程布置和主要建筑物</w:t>
      </w:r>
    </w:p>
    <w:p>
      <w:pPr>
        <w:keepNext w:val="0"/>
        <w:keepLines w:val="0"/>
        <w:pageBreakBefore w:val="0"/>
        <w:kinsoku/>
        <w:wordWrap/>
        <w:overflowPunct/>
        <w:topLinePunct w:val="0"/>
        <w:bidi w:val="0"/>
        <w:adjustRightInd w:val="0"/>
        <w:snapToGrid w:val="0"/>
        <w:spacing w:line="594" w:lineRule="exact"/>
        <w:textAlignment w:val="auto"/>
        <w:rPr>
          <w:rFonts w:ascii="Times New Roman" w:hAnsi="Times New Roman" w:eastAsia="方正仿宋_GBK"/>
          <w:b w:val="0"/>
          <w:sz w:val="32"/>
          <w:szCs w:val="32"/>
        </w:rPr>
      </w:pPr>
      <w:r>
        <w:rPr>
          <w:rFonts w:hint="eastAsia"/>
          <w:b w:val="0"/>
          <w:sz w:val="32"/>
          <w:szCs w:val="32"/>
          <w:lang w:eastAsia="zh-CN"/>
        </w:rPr>
        <w:t>（一）</w:t>
      </w:r>
      <w:r>
        <w:rPr>
          <w:rFonts w:ascii="Times New Roman" w:hAnsi="Times New Roman" w:eastAsia="方正仿宋_GBK"/>
          <w:b w:val="0"/>
          <w:sz w:val="32"/>
          <w:szCs w:val="32"/>
        </w:rPr>
        <w:t>同意工程等级和</w:t>
      </w:r>
      <w:r>
        <w:rPr>
          <w:rFonts w:hint="eastAsia" w:ascii="Times New Roman" w:hAnsi="Times New Roman" w:eastAsia="方正仿宋_GBK"/>
          <w:b w:val="0"/>
          <w:sz w:val="32"/>
          <w:szCs w:val="32"/>
        </w:rPr>
        <w:t>设计</w:t>
      </w:r>
      <w:r>
        <w:rPr>
          <w:rFonts w:ascii="Times New Roman" w:hAnsi="Times New Roman" w:eastAsia="方正仿宋_GBK"/>
          <w:b w:val="0"/>
          <w:sz w:val="32"/>
          <w:szCs w:val="32"/>
        </w:rPr>
        <w:t>标准。</w:t>
      </w:r>
    </w:p>
    <w:p>
      <w:pPr>
        <w:keepNext w:val="0"/>
        <w:keepLines w:val="0"/>
        <w:pageBreakBefore w:val="0"/>
        <w:kinsoku/>
        <w:wordWrap/>
        <w:overflowPunct/>
        <w:topLinePunct w:val="0"/>
        <w:bidi w:val="0"/>
        <w:adjustRightInd w:val="0"/>
        <w:snapToGrid w:val="0"/>
        <w:spacing w:line="594" w:lineRule="exact"/>
        <w:textAlignment w:val="auto"/>
        <w:rPr>
          <w:szCs w:val="32"/>
        </w:rPr>
      </w:pPr>
      <w:r>
        <w:rPr>
          <w:rFonts w:hint="eastAsia"/>
          <w:szCs w:val="32"/>
        </w:rPr>
        <w:t>县城段拦渣坝为Ⅳ等小（1）型工程，主要建筑物级别为4级、次要建筑物级别为5级，拦渣坝洪水标准采用30年一遇设计、200年一遇校核，消能防冲洪水标准采用20年一遇；下河清渣公路等级为</w:t>
      </w:r>
      <w:r>
        <w:rPr>
          <w:rFonts w:hint="eastAsia"/>
          <w:szCs w:val="32"/>
          <w:lang w:eastAsia="zh-CN"/>
        </w:rPr>
        <w:t>四</w:t>
      </w:r>
      <w:r>
        <w:rPr>
          <w:rFonts w:hint="eastAsia"/>
          <w:szCs w:val="32"/>
        </w:rPr>
        <w:t>级</w:t>
      </w:r>
      <w:r>
        <w:rPr>
          <w:rFonts w:hint="eastAsia"/>
          <w:szCs w:val="32"/>
          <w:lang w:eastAsia="zh-CN"/>
        </w:rPr>
        <w:t>，</w:t>
      </w:r>
      <w:r>
        <w:rPr>
          <w:rFonts w:hint="eastAsia"/>
          <w:szCs w:val="32"/>
        </w:rPr>
        <w:t>边坡级别为</w:t>
      </w:r>
      <w:r>
        <w:rPr>
          <w:rFonts w:hint="eastAsia"/>
          <w:szCs w:val="32"/>
          <w:lang w:val="en-US" w:eastAsia="zh-CN"/>
        </w:rPr>
        <w:t>4</w:t>
      </w:r>
      <w:r>
        <w:rPr>
          <w:rFonts w:hint="eastAsia"/>
          <w:szCs w:val="32"/>
        </w:rPr>
        <w:t>级。</w:t>
      </w:r>
    </w:p>
    <w:p>
      <w:pPr>
        <w:adjustRightInd w:val="0"/>
        <w:snapToGrid w:val="0"/>
        <w:spacing w:line="594" w:lineRule="exact"/>
        <w:rPr>
          <w:szCs w:val="32"/>
        </w:rPr>
      </w:pPr>
      <w:r>
        <w:rPr>
          <w:rFonts w:hint="eastAsia"/>
          <w:szCs w:val="32"/>
        </w:rPr>
        <w:t>东安段护岸工程设计洪水标准采用10年一遇，主要建筑物、次要建筑物和临时建筑物级别为5级。支沟排水口洪水标准采用10年一遇。</w:t>
      </w:r>
    </w:p>
    <w:p>
      <w:pPr>
        <w:adjustRightInd w:val="0"/>
        <w:snapToGrid w:val="0"/>
        <w:spacing w:line="594" w:lineRule="exact"/>
        <w:rPr>
          <w:rFonts w:ascii="Times New Roman" w:hAnsi="Times New Roman" w:eastAsia="方正仿宋_GBK"/>
          <w:b w:val="0"/>
          <w:sz w:val="32"/>
          <w:szCs w:val="32"/>
        </w:rPr>
      </w:pPr>
      <w:r>
        <w:rPr>
          <w:rFonts w:hint="eastAsia"/>
          <w:b w:val="0"/>
          <w:sz w:val="32"/>
          <w:szCs w:val="32"/>
          <w:lang w:eastAsia="zh-CN"/>
        </w:rPr>
        <w:t>（二）</w:t>
      </w:r>
      <w:r>
        <w:rPr>
          <w:rFonts w:hint="eastAsia"/>
          <w:szCs w:val="32"/>
        </w:rPr>
        <w:t>同意县城拦渣坝合理使用年限为50年，拦渣坝下河公路路基及桩板挡墙使用年限为50年，路面使用年限为10年；东安段护岸工程合理使用年限为30年，主要建筑物使用年限为20年。</w:t>
      </w:r>
    </w:p>
    <w:p>
      <w:pPr>
        <w:pStyle w:val="2"/>
        <w:keepNext w:val="0"/>
        <w:keepLines w:val="0"/>
        <w:pageBreakBefore w:val="0"/>
        <w:kinsoku/>
        <w:wordWrap/>
        <w:overflowPunct/>
        <w:topLinePunct w:val="0"/>
        <w:bidi w:val="0"/>
        <w:spacing w:after="0" w:line="594" w:lineRule="exact"/>
        <w:textAlignment w:val="auto"/>
        <w:rPr>
          <w:rFonts w:hint="eastAsia" w:ascii="Times New Roman" w:hAnsi="Times New Roman" w:eastAsia="方正仿宋_GBK"/>
          <w:b w:val="0"/>
          <w:color w:val="000000" w:themeColor="text1"/>
          <w:sz w:val="32"/>
          <w:szCs w:val="32"/>
          <w:highlight w:val="none"/>
          <w14:textFill>
            <w14:solidFill>
              <w14:schemeClr w14:val="tx1"/>
            </w14:solidFill>
          </w14:textFill>
        </w:rPr>
      </w:pPr>
      <w:r>
        <w:rPr>
          <w:rFonts w:hint="eastAsia"/>
          <w:b w:val="0"/>
          <w:color w:val="000000" w:themeColor="text1"/>
          <w:sz w:val="32"/>
          <w:szCs w:val="32"/>
          <w:highlight w:val="none"/>
          <w:lang w:eastAsia="zh-CN"/>
          <w14:textFill>
            <w14:solidFill>
              <w14:schemeClr w14:val="tx1"/>
            </w14:solidFill>
          </w14:textFill>
        </w:rPr>
        <w:t>（三）</w:t>
      </w:r>
      <w:r>
        <w:rPr>
          <w:rFonts w:hint="eastAsia" w:ascii="Times New Roman" w:hAnsi="Times New Roman" w:eastAsia="方正仿宋_GBK"/>
          <w:b w:val="0"/>
          <w:color w:val="000000" w:themeColor="text1"/>
          <w:sz w:val="32"/>
          <w:szCs w:val="32"/>
          <w:highlight w:val="none"/>
          <w14:textFill>
            <w14:solidFill>
              <w14:schemeClr w14:val="tx1"/>
            </w14:solidFill>
          </w14:textFill>
        </w:rPr>
        <w:t>基本同意工程总布置。</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工程由县城段和东安段组成，县城段包括拦渣坝、下河清渣公路；东安段由三段护岸和疏浚工程组成。护岸工程自上而下依次为工程一段、工程二段、工程三段；疏浚工程疏浚范围为树油漆电站下游支沟河口、复建挡墙护岸段和部分河道河床存在的大体积孤石。</w:t>
      </w:r>
    </w:p>
    <w:p>
      <w:pPr>
        <w:adjustRightInd w:val="0"/>
        <w:snapToGrid w:val="0"/>
        <w:spacing w:line="594" w:lineRule="exact"/>
        <w:ind w:firstLine="643"/>
        <w:rPr>
          <w:b/>
          <w:bCs/>
          <w:color w:val="000000" w:themeColor="text1"/>
          <w:szCs w:val="32"/>
          <w14:textFill>
            <w14:solidFill>
              <w14:schemeClr w14:val="tx1"/>
            </w14:solidFill>
          </w14:textFill>
        </w:rPr>
      </w:pPr>
      <w:r>
        <w:rPr>
          <w:rFonts w:hint="eastAsia"/>
          <w:b/>
          <w:bCs/>
          <w:color w:val="000000" w:themeColor="text1"/>
          <w:szCs w:val="32"/>
          <w14:textFill>
            <w14:solidFill>
              <w14:schemeClr w14:val="tx1"/>
            </w14:solidFill>
          </w14:textFill>
        </w:rPr>
        <w:t>1.县城段</w:t>
      </w:r>
    </w:p>
    <w:p>
      <w:pPr>
        <w:adjustRightInd w:val="0"/>
        <w:snapToGrid w:val="0"/>
        <w:spacing w:line="594" w:lineRule="exact"/>
        <w:rPr>
          <w:rFonts w:hint="eastAsia" w:eastAsia="方正仿宋_GBK"/>
          <w:color w:val="000000" w:themeColor="text1"/>
          <w:szCs w:val="32"/>
          <w:lang w:eastAsia="zh-CN"/>
          <w14:textFill>
            <w14:solidFill>
              <w14:schemeClr w14:val="tx1"/>
            </w14:solidFill>
          </w14:textFill>
        </w:rPr>
      </w:pP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1</w:t>
      </w:r>
      <w:r>
        <w:rPr>
          <w:rFonts w:hint="eastAsia"/>
          <w:color w:val="000000" w:themeColor="text1"/>
          <w:szCs w:val="32"/>
          <w:lang w:eastAsia="zh-CN"/>
          <w14:textFill>
            <w14:solidFill>
              <w14:schemeClr w14:val="tx1"/>
            </w14:solidFill>
          </w14:textFill>
        </w:rPr>
        <w:t>）拦渣坝</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拦渣坝位于任河干流城口县城上游约4km的五童庙处，坝轴线长53.0m，采用全段溢流混凝土重力坝，坝高6.5m。拦渣坝右岸布置鱼道。溢流坝下部布置生态放水管，右坝肩设梯步接已成公路。</w:t>
      </w:r>
    </w:p>
    <w:p>
      <w:pPr>
        <w:adjustRightInd w:val="0"/>
        <w:snapToGrid w:val="0"/>
        <w:spacing w:line="594" w:lineRule="exact"/>
        <w:rPr>
          <w:rFonts w:hint="eastAsia" w:eastAsia="方正仿宋_GBK"/>
          <w:color w:val="000000" w:themeColor="text1"/>
          <w:szCs w:val="32"/>
          <w:lang w:eastAsia="zh-CN"/>
          <w14:textFill>
            <w14:solidFill>
              <w14:schemeClr w14:val="tx1"/>
            </w14:solidFill>
          </w14:textFill>
        </w:rPr>
      </w:pP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2</w:t>
      </w:r>
      <w:r>
        <w:rPr>
          <w:rFonts w:hint="eastAsia"/>
          <w:color w:val="000000" w:themeColor="text1"/>
          <w:szCs w:val="32"/>
          <w:lang w:eastAsia="zh-CN"/>
          <w14:textFill>
            <w14:solidFill>
              <w14:schemeClr w14:val="tx1"/>
            </w14:solidFill>
          </w14:textFill>
        </w:rPr>
        <w:t>）下河清渣公路</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下河清渣</w:t>
      </w:r>
      <w:r>
        <w:rPr>
          <w:rFonts w:hint="eastAsia"/>
          <w:color w:val="000000" w:themeColor="text1"/>
          <w:szCs w:val="32"/>
          <w:lang w:eastAsia="zh-CN"/>
          <w14:textFill>
            <w14:solidFill>
              <w14:schemeClr w14:val="tx1"/>
            </w14:solidFill>
          </w14:textFill>
        </w:rPr>
        <w:t>公</w:t>
      </w:r>
      <w:r>
        <w:rPr>
          <w:rFonts w:hint="eastAsia"/>
          <w:color w:val="000000" w:themeColor="text1"/>
          <w:szCs w:val="32"/>
          <w14:textFill>
            <w14:solidFill>
              <w14:schemeClr w14:val="tx1"/>
            </w14:solidFill>
          </w14:textFill>
        </w:rPr>
        <w:t>路修建在复兴街道阳坪村污水处理站对岸，距离拦渣坝直线距离约760m。起点接已成道路（城观路），接入点高程771.40m；终点接河道，高程755.00m。下河公路与已成公路斜交，</w:t>
      </w:r>
      <w:del w:id="11" w:author="李华" w:date="2023-03-17T09:45:58Z">
        <w:r>
          <w:rPr>
            <w:rFonts w:hint="eastAsia"/>
            <w:color w:val="000000" w:themeColor="text1"/>
            <w:szCs w:val="32"/>
            <w14:textFill>
              <w14:solidFill>
                <w14:schemeClr w14:val="tx1"/>
              </w14:solidFill>
            </w14:textFill>
          </w:rPr>
          <w:delText>为方便城口县城方向车辆进入下河公路，</w:delText>
        </w:r>
      </w:del>
      <w:r>
        <w:rPr>
          <w:rFonts w:hint="eastAsia"/>
          <w:color w:val="000000" w:themeColor="text1"/>
          <w:szCs w:val="32"/>
          <w14:textFill>
            <w14:solidFill>
              <w14:schemeClr w14:val="tx1"/>
            </w14:solidFill>
          </w14:textFill>
        </w:rPr>
        <w:t>在下河公路起点处形成最宽8m的平台。下河公路平面长度194.00m。</w:t>
      </w:r>
    </w:p>
    <w:p>
      <w:pPr>
        <w:adjustRightInd w:val="0"/>
        <w:snapToGrid w:val="0"/>
        <w:spacing w:line="594" w:lineRule="exact"/>
        <w:ind w:firstLine="643"/>
        <w:rPr>
          <w:b/>
          <w:bCs/>
          <w:color w:val="000000" w:themeColor="text1"/>
          <w:szCs w:val="32"/>
          <w14:textFill>
            <w14:solidFill>
              <w14:schemeClr w14:val="tx1"/>
            </w14:solidFill>
          </w14:textFill>
        </w:rPr>
      </w:pPr>
      <w:r>
        <w:rPr>
          <w:rFonts w:hint="eastAsia"/>
          <w:b/>
          <w:bCs/>
          <w:color w:val="000000" w:themeColor="text1"/>
          <w:szCs w:val="32"/>
          <w14:textFill>
            <w14:solidFill>
              <w14:schemeClr w14:val="tx1"/>
            </w14:solidFill>
          </w14:textFill>
        </w:rPr>
        <w:t>2.东安段</w:t>
      </w:r>
    </w:p>
    <w:p>
      <w:pPr>
        <w:spacing w:line="594" w:lineRule="exact"/>
        <w:rPr>
          <w:rFonts w:hint="eastAsia" w:eastAsia="方正仿宋_GBK"/>
          <w:color w:val="000000" w:themeColor="text1"/>
          <w:szCs w:val="32"/>
          <w:lang w:eastAsia="zh-CN"/>
          <w14:textFill>
            <w14:solidFill>
              <w14:schemeClr w14:val="tx1"/>
            </w14:solidFill>
          </w14:textFill>
        </w:rPr>
      </w:pP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1</w:t>
      </w:r>
      <w:r>
        <w:rPr>
          <w:rFonts w:hint="eastAsia"/>
          <w:color w:val="000000" w:themeColor="text1"/>
          <w:szCs w:val="32"/>
          <w:lang w:eastAsia="zh-CN"/>
          <w14:textFill>
            <w14:solidFill>
              <w14:schemeClr w14:val="tx1"/>
            </w14:solidFill>
          </w14:textFill>
        </w:rPr>
        <w:t>）护岸工程</w:t>
      </w:r>
    </w:p>
    <w:p>
      <w:pPr>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治理河道中心线长15.6km，修复重建护岸（护脚）总长2590.46m，其中：新建仰斜式挡墙11段2190.55m，新建桩板挡墙1段198.24m，加强护脚1段201</w:t>
      </w:r>
      <w:r>
        <w:rPr>
          <w:rFonts w:hint="eastAsia"/>
          <w:color w:val="000000" w:themeColor="text1"/>
          <w:szCs w:val="32"/>
          <w:highlight w:val="none"/>
          <w14:textFill>
            <w14:solidFill>
              <w14:schemeClr w14:val="tx1"/>
            </w14:solidFill>
          </w14:textFill>
        </w:rPr>
        <w:t>.67m</w:t>
      </w:r>
      <w:r>
        <w:rPr>
          <w:rFonts w:hint="eastAsia"/>
          <w:szCs w:val="32"/>
          <w:highlight w:val="none"/>
        </w:rPr>
        <w:t>；</w:t>
      </w:r>
      <w:r>
        <w:rPr>
          <w:rFonts w:hint="eastAsia"/>
          <w:szCs w:val="32"/>
        </w:rPr>
        <w:t>在弯道河床布置固床坝33处；</w:t>
      </w:r>
      <w:r>
        <w:rPr>
          <w:rFonts w:hint="eastAsia"/>
          <w:szCs w:val="32"/>
          <w:lang w:eastAsia="zh-CN"/>
        </w:rPr>
        <w:t>布置</w:t>
      </w:r>
      <w:r>
        <w:rPr>
          <w:rFonts w:hint="eastAsia"/>
          <w:szCs w:val="32"/>
        </w:rPr>
        <w:t>支沟消能设施5处。</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工程一段位于朝阳村，对冲毁的两段护岸拆除重建，桩号D1RK0+000.00~D1RK0+076.19、D1LK0+301.50~D1LK0+421.50段采用仰斜式挡墙护岸</w:t>
      </w:r>
      <w:r>
        <w:rPr>
          <w:rFonts w:hint="eastAsia"/>
          <w:color w:val="000000" w:themeColor="text1"/>
          <w:szCs w:val="32"/>
          <w:lang w:eastAsia="zh-CN"/>
          <w14:textFill>
            <w14:solidFill>
              <w14:schemeClr w14:val="tx1"/>
            </w14:solidFill>
          </w14:textFill>
        </w:rPr>
        <w:t>，长</w:t>
      </w:r>
      <w:r>
        <w:rPr>
          <w:rFonts w:hint="eastAsia"/>
          <w:color w:val="000000" w:themeColor="text1"/>
          <w:szCs w:val="32"/>
          <w14:textFill>
            <w14:solidFill>
              <w14:schemeClr w14:val="tx1"/>
            </w14:solidFill>
          </w14:textFill>
        </w:rPr>
        <w:t>196.19m（其中：右岸76.19m，左岸120m）。在护岸段弯道处新建固床坝4处。</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工程二段位于狮子堡，对任河右岸民房前冲毁的护岸拆除重建，桩号D2RK0+026.05~D2RK0+137.05段采用仰斜式挡墙护岸</w:t>
      </w:r>
      <w:r>
        <w:rPr>
          <w:rFonts w:hint="eastAsia"/>
          <w:color w:val="000000" w:themeColor="text1"/>
          <w:szCs w:val="32"/>
          <w:lang w:eastAsia="zh-CN"/>
          <w14:textFill>
            <w14:solidFill>
              <w14:schemeClr w14:val="tx1"/>
            </w14:solidFill>
          </w14:textFill>
        </w:rPr>
        <w:t>，长</w:t>
      </w:r>
      <w:r>
        <w:rPr>
          <w:rFonts w:hint="eastAsia"/>
          <w:color w:val="000000" w:themeColor="text1"/>
          <w:szCs w:val="32"/>
          <w14:textFill>
            <w14:solidFill>
              <w14:schemeClr w14:val="tx1"/>
            </w14:solidFill>
          </w14:textFill>
        </w:rPr>
        <w:t>111.00m。在护岸段弯道处新建固床坝3处。</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工程三段末端距下游东安场镇3.1km，上起于新田河坝，经马儿坝、赵家坪，止于高家屋场，新建护岸2283.27m。桩号D3RK0+000.00~D3RK0+509.26、D3RK0+879.74~D3RK0+965.40、D3RK1+045.50~D3RK1+739.51、D3RK2+309.10~D3RK2+496.88、D3RK2+508.91~D3RK2+676.55、D3LK0+483.71~D3LK0+557.98、D3LK1+461.58~D3LK1+573.57、D3LK2+674.84~D3LK2+727.59段采用仰斜式挡墙护岸</w:t>
      </w:r>
      <w:r>
        <w:rPr>
          <w:rFonts w:hint="eastAsia"/>
          <w:color w:val="000000" w:themeColor="text1"/>
          <w:szCs w:val="32"/>
          <w:lang w:eastAsia="zh-CN"/>
          <w14:textFill>
            <w14:solidFill>
              <w14:schemeClr w14:val="tx1"/>
            </w14:solidFill>
          </w14:textFill>
        </w:rPr>
        <w:t>，长</w:t>
      </w:r>
      <w:r>
        <w:rPr>
          <w:rFonts w:hint="eastAsia"/>
          <w:color w:val="000000" w:themeColor="text1"/>
          <w:szCs w:val="32"/>
          <w14:textFill>
            <w14:solidFill>
              <w14:schemeClr w14:val="tx1"/>
            </w14:solidFill>
          </w14:textFill>
        </w:rPr>
        <w:t>1883.36m</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桩号D3RK0+509.26~D3RK0+707.50段采用桩板挡墙护岸</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长</w:t>
      </w:r>
      <w:r>
        <w:rPr>
          <w:rFonts w:hint="eastAsia"/>
          <w:color w:val="000000" w:themeColor="text1"/>
          <w:szCs w:val="32"/>
          <w14:textFill>
            <w14:solidFill>
              <w14:schemeClr w14:val="tx1"/>
            </w14:solidFill>
          </w14:textFill>
        </w:rPr>
        <w:t>198.24m</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桩号D3LK0+557.98~D3LK0+759.65段加强护脚</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长</w:t>
      </w:r>
      <w:r>
        <w:rPr>
          <w:rFonts w:hint="eastAsia"/>
          <w:color w:val="000000" w:themeColor="text1"/>
          <w:szCs w:val="32"/>
          <w14:textFill>
            <w14:solidFill>
              <w14:schemeClr w14:val="tx1"/>
            </w14:solidFill>
          </w14:textFill>
        </w:rPr>
        <w:t>201.67m。在护岸段弯道处新建固床坝26处。在5条支沟沟口处（桩号D3RK1+099.30、D3LK1+515.43、D3RK1+519.85、D3RK2+124.64、D3RK2+592.19）挡墙上部预留缺口，并设阶梯消能顺接河道。</w:t>
      </w:r>
    </w:p>
    <w:p>
      <w:pPr>
        <w:adjustRightInd w:val="0"/>
        <w:snapToGrid w:val="0"/>
        <w:spacing w:line="594" w:lineRule="exact"/>
        <w:rPr>
          <w:rFonts w:hint="eastAsia" w:eastAsia="方正仿宋_GBK"/>
          <w:color w:val="000000" w:themeColor="text1"/>
          <w:szCs w:val="32"/>
          <w:lang w:eastAsia="zh-CN"/>
          <w14:textFill>
            <w14:solidFill>
              <w14:schemeClr w14:val="tx1"/>
            </w14:solidFill>
          </w14:textFill>
        </w:rPr>
      </w:pP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2</w:t>
      </w:r>
      <w:r>
        <w:rPr>
          <w:rFonts w:hint="eastAsia"/>
          <w:color w:val="000000" w:themeColor="text1"/>
          <w:szCs w:val="32"/>
          <w:lang w:eastAsia="zh-CN"/>
          <w14:textFill>
            <w14:solidFill>
              <w14:schemeClr w14:val="tx1"/>
            </w14:solidFill>
          </w14:textFill>
        </w:rPr>
        <w:t>）疏浚工程</w:t>
      </w:r>
    </w:p>
    <w:p>
      <w:pPr>
        <w:adjustRightInd w:val="0"/>
        <w:snapToGrid w:val="0"/>
        <w:spacing w:line="594" w:lineRule="exact"/>
        <w:rPr>
          <w:rFonts w:hint="eastAsia"/>
          <w:b w:val="0"/>
          <w:sz w:val="32"/>
          <w:szCs w:val="32"/>
          <w:lang w:val="en-US" w:eastAsia="zh-CN"/>
        </w:rPr>
      </w:pPr>
      <w:r>
        <w:rPr>
          <w:rFonts w:hint="eastAsia"/>
          <w:color w:val="000000" w:themeColor="text1"/>
          <w:szCs w:val="32"/>
          <w14:textFill>
            <w14:solidFill>
              <w14:schemeClr w14:val="tx1"/>
            </w14:solidFill>
          </w14:textFill>
        </w:rPr>
        <w:t>疏浚工程分为三部分，第一部分为树油漆电站处任河主河道100m范围及其支沟150m范围，疏浚长度为250m；第二部分为工程一段和工程二段之间河段以及德安电站附近约500m河段的漂石；第三部分为工程三段结合新建护岸工程开挖进行河床疏浚，长度为2.7km</w:t>
      </w:r>
      <w:r>
        <w:rPr>
          <w:rFonts w:hint="eastAsia"/>
          <w:szCs w:val="32"/>
        </w:rPr>
        <w:t>。</w:t>
      </w:r>
      <w:r>
        <w:rPr>
          <w:rFonts w:hint="eastAsia"/>
          <w:szCs w:val="32"/>
          <w:lang w:eastAsia="zh-CN"/>
        </w:rPr>
        <w:t>共</w:t>
      </w:r>
      <w:r>
        <w:rPr>
          <w:rFonts w:hint="eastAsia"/>
          <w:szCs w:val="32"/>
          <w:highlight w:val="none"/>
        </w:rPr>
        <w:t>疏浚河道2.84万m</w:t>
      </w:r>
      <w:r>
        <w:rPr>
          <w:rFonts w:hint="eastAsia"/>
          <w:szCs w:val="32"/>
          <w:highlight w:val="none"/>
          <w:vertAlign w:val="superscript"/>
        </w:rPr>
        <w:t>3</w:t>
      </w:r>
      <w:r>
        <w:rPr>
          <w:rFonts w:hint="eastAsia"/>
          <w:color w:val="000000" w:themeColor="text1"/>
          <w:szCs w:val="32"/>
          <w:highlight w:val="none"/>
          <w:lang w:eastAsia="zh-CN"/>
          <w14:textFill>
            <w14:solidFill>
              <w14:schemeClr w14:val="tx1"/>
            </w14:solidFill>
          </w14:textFill>
        </w:rPr>
        <w:t>。</w:t>
      </w:r>
    </w:p>
    <w:p>
      <w:pPr>
        <w:snapToGrid w:val="0"/>
        <w:spacing w:line="594" w:lineRule="exact"/>
        <w:ind w:firstLine="640" w:firstLineChars="200"/>
        <w:outlineLvl w:val="1"/>
        <w:rPr>
          <w:rFonts w:hint="eastAsia" w:ascii="方正仿宋_GBK" w:eastAsia="方正仿宋_GBK"/>
          <w:b w:val="0"/>
          <w:bCs/>
          <w:sz w:val="32"/>
          <w:szCs w:val="32"/>
        </w:rPr>
      </w:pPr>
      <w:r>
        <w:rPr>
          <w:rFonts w:hint="eastAsia" w:ascii="方正黑体_GBK" w:eastAsia="方正黑体_GBK"/>
          <w:b w:val="0"/>
          <w:bCs/>
          <w:sz w:val="32"/>
          <w:szCs w:val="32"/>
          <w:lang w:eastAsia="zh-CN"/>
        </w:rPr>
        <w:t>四</w:t>
      </w:r>
      <w:r>
        <w:rPr>
          <w:rFonts w:hint="eastAsia" w:ascii="方正黑体_GBK" w:eastAsia="方正黑体_GBK"/>
          <w:b w:val="0"/>
          <w:bCs/>
          <w:sz w:val="32"/>
          <w:szCs w:val="32"/>
        </w:rPr>
        <w:t>、</w:t>
      </w:r>
      <w:r>
        <w:rPr>
          <w:rFonts w:hint="eastAsia" w:ascii="方正黑体_GBK" w:eastAsia="方正黑体_GBK"/>
          <w:b w:val="0"/>
          <w:bCs/>
          <w:sz w:val="32"/>
          <w:szCs w:val="32"/>
          <w:lang w:eastAsia="zh-CN"/>
        </w:rPr>
        <w:t>工期及征占地</w:t>
      </w:r>
    </w:p>
    <w:p>
      <w:pPr>
        <w:keepNext w:val="0"/>
        <w:keepLines w:val="0"/>
        <w:pageBreakBefore w:val="0"/>
        <w:kinsoku/>
        <w:wordWrap/>
        <w:overflowPunct/>
        <w:topLinePunct w:val="0"/>
        <w:bidi w:val="0"/>
        <w:snapToGrid w:val="0"/>
        <w:spacing w:line="594" w:lineRule="exact"/>
        <w:textAlignment w:val="auto"/>
        <w:rPr>
          <w:rFonts w:ascii="Times New Roman" w:hAnsi="Times New Roman" w:eastAsia="方正仿宋_GBK"/>
          <w:b w:val="0"/>
          <w:sz w:val="32"/>
          <w:szCs w:val="32"/>
        </w:rPr>
      </w:pPr>
      <w:r>
        <w:rPr>
          <w:rFonts w:hint="eastAsia"/>
          <w:b w:val="0"/>
          <w:sz w:val="32"/>
          <w:szCs w:val="32"/>
          <w:lang w:eastAsia="zh-CN"/>
        </w:rPr>
        <w:t>（一）</w:t>
      </w:r>
      <w:r>
        <w:rPr>
          <w:rFonts w:ascii="Times New Roman" w:hAnsi="Times New Roman" w:eastAsia="方正仿宋_GBK"/>
          <w:b w:val="0"/>
          <w:sz w:val="32"/>
          <w:szCs w:val="32"/>
        </w:rPr>
        <w:t>基本同意工程总工期</w:t>
      </w:r>
      <w:r>
        <w:rPr>
          <w:rFonts w:hint="eastAsia"/>
          <w:b w:val="0"/>
          <w:sz w:val="32"/>
          <w:szCs w:val="32"/>
          <w:lang w:val="en-US" w:eastAsia="zh-CN"/>
        </w:rPr>
        <w:t>9</w:t>
      </w:r>
      <w:r>
        <w:rPr>
          <w:rFonts w:ascii="Times New Roman" w:hAnsi="Times New Roman" w:eastAsia="方正仿宋_GBK"/>
          <w:b w:val="0"/>
          <w:sz w:val="32"/>
          <w:szCs w:val="32"/>
        </w:rPr>
        <w:t>个月。</w:t>
      </w:r>
    </w:p>
    <w:p>
      <w:pPr>
        <w:keepNext w:val="0"/>
        <w:keepLines w:val="0"/>
        <w:pageBreakBefore w:val="0"/>
        <w:kinsoku/>
        <w:wordWrap/>
        <w:overflowPunct/>
        <w:topLinePunct w:val="0"/>
        <w:bidi w:val="0"/>
        <w:adjustRightInd w:val="0"/>
        <w:snapToGrid w:val="0"/>
        <w:spacing w:line="594" w:lineRule="exact"/>
        <w:textAlignment w:val="auto"/>
        <w:rPr>
          <w:rFonts w:ascii="Times New Roman" w:eastAsia="方正仿宋_GBK"/>
          <w:sz w:val="32"/>
          <w:szCs w:val="32"/>
        </w:rPr>
      </w:pPr>
      <w:r>
        <w:rPr>
          <w:rFonts w:hint="eastAsia"/>
          <w:b w:val="0"/>
          <w:sz w:val="32"/>
          <w:szCs w:val="32"/>
          <w:lang w:eastAsia="zh-CN"/>
        </w:rPr>
        <w:t>（二）</w:t>
      </w:r>
      <w:r>
        <w:rPr>
          <w:rFonts w:hint="eastAsia"/>
          <w:szCs w:val="32"/>
        </w:rPr>
        <w:t>基本同意征地实物指标复核成果。永久征收土地217.55亩，其中：国有土地203.44亩（均为国有河流），集体土地14.11亩（其中：耕地8.51亩、林地3.12亩、农村道路用地1.47亩、农村宅地1.01亩）</w:t>
      </w:r>
      <w:r>
        <w:rPr>
          <w:rFonts w:hint="eastAsia"/>
          <w:szCs w:val="32"/>
          <w:lang w:eastAsia="zh-CN"/>
        </w:rPr>
        <w:t>；</w:t>
      </w:r>
      <w:r>
        <w:rPr>
          <w:rFonts w:hint="eastAsia"/>
          <w:szCs w:val="32"/>
        </w:rPr>
        <w:t>临时用地24.46亩，其中：耕地19.06亩（永久基本农田1.81亩），林地5.40亩。专项设施涉及小型污水处理厂1座，农村道路0.10km，10KV输变电线路0.20杆km。</w:t>
      </w:r>
    </w:p>
    <w:p>
      <w:pPr>
        <w:spacing w:line="594" w:lineRule="exact"/>
        <w:ind w:firstLine="640" w:firstLineChars="200"/>
        <w:rPr>
          <w:rFonts w:hint="eastAsia" w:ascii="方正黑体_GBK" w:hAnsi="方正黑体_GBK" w:eastAsia="方正黑体_GBK" w:cs="方正黑体_GBK"/>
          <w:szCs w:val="32"/>
          <w:lang w:eastAsia="zh-CN"/>
        </w:rPr>
      </w:pPr>
      <w:r>
        <w:rPr>
          <w:rFonts w:hint="eastAsia" w:ascii="方正黑体_GBK" w:hAnsi="方正黑体_GBK" w:eastAsia="方正黑体_GBK" w:cs="方正黑体_GBK"/>
          <w:szCs w:val="32"/>
          <w:lang w:eastAsia="zh-CN"/>
        </w:rPr>
        <w:t>五、工程投资</w:t>
      </w:r>
    </w:p>
    <w:p>
      <w:pPr>
        <w:spacing w:line="594" w:lineRule="exact"/>
        <w:ind w:firstLine="640" w:firstLineChars="200"/>
        <w:rPr>
          <w:rFonts w:hint="eastAsia"/>
          <w:szCs w:val="32"/>
        </w:rPr>
      </w:pPr>
      <w:r>
        <w:rPr>
          <w:rFonts w:hint="eastAsia"/>
          <w:szCs w:val="32"/>
        </w:rPr>
        <w:t>工程</w:t>
      </w:r>
      <w:r>
        <w:rPr>
          <w:szCs w:val="32"/>
        </w:rPr>
        <w:t>投资和</w:t>
      </w:r>
      <w:r>
        <w:rPr>
          <w:rFonts w:hint="eastAsia"/>
          <w:szCs w:val="32"/>
        </w:rPr>
        <w:t>资金</w:t>
      </w:r>
      <w:r>
        <w:rPr>
          <w:szCs w:val="32"/>
        </w:rPr>
        <w:t>来源以市发展改革委批复为准。</w:t>
      </w:r>
    </w:p>
    <w:p>
      <w:pPr>
        <w:spacing w:line="594" w:lineRule="exac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eastAsia="zh-CN"/>
        </w:rPr>
        <w:t>六</w:t>
      </w:r>
      <w:r>
        <w:rPr>
          <w:rFonts w:hint="eastAsia" w:ascii="方正黑体_GBK" w:hAnsi="方正黑体_GBK" w:eastAsia="方正黑体_GBK" w:cs="方正黑体_GBK"/>
          <w:szCs w:val="32"/>
        </w:rPr>
        <w:t>、其他</w:t>
      </w:r>
    </w:p>
    <w:p>
      <w:pPr>
        <w:spacing w:line="594" w:lineRule="exact"/>
        <w:rPr>
          <w:szCs w:val="32"/>
        </w:rPr>
      </w:pPr>
      <w:r>
        <w:rPr>
          <w:rFonts w:hint="eastAsia"/>
          <w:szCs w:val="32"/>
        </w:rPr>
        <w:t>（一）请你局督促项目法人完善开工前相关手续，及时开工建设</w:t>
      </w:r>
      <w:r>
        <w:rPr>
          <w:rFonts w:hint="eastAsia"/>
          <w:szCs w:val="32"/>
          <w:lang w:eastAsia="zh-CN"/>
        </w:rPr>
        <w:t>，</w:t>
      </w:r>
      <w:r>
        <w:rPr>
          <w:rFonts w:hint="eastAsia"/>
          <w:szCs w:val="32"/>
        </w:rPr>
        <w:t>项目法人应自工程开工之日起</w:t>
      </w:r>
      <w:r>
        <w:rPr>
          <w:szCs w:val="32"/>
        </w:rPr>
        <w:t>15个工作日内完成开工备案。</w:t>
      </w:r>
      <w:r>
        <w:rPr>
          <w:rFonts w:hint="eastAsia"/>
          <w:szCs w:val="32"/>
        </w:rPr>
        <w:t>从</w:t>
      </w:r>
      <w:r>
        <w:rPr>
          <w:rFonts w:hint="eastAsia"/>
          <w:szCs w:val="32"/>
          <w:lang w:eastAsia="zh-CN"/>
        </w:rPr>
        <w:t>工程</w:t>
      </w:r>
      <w:r>
        <w:rPr>
          <w:rFonts w:hint="eastAsia"/>
          <w:szCs w:val="32"/>
        </w:rPr>
        <w:t>开工到竣工验收整个建设管理工作由你局负责。</w:t>
      </w:r>
    </w:p>
    <w:p>
      <w:pPr>
        <w:spacing w:line="594" w:lineRule="exact"/>
        <w:rPr>
          <w:szCs w:val="32"/>
        </w:rPr>
      </w:pPr>
      <w:r>
        <w:rPr>
          <w:rFonts w:hint="eastAsia"/>
          <w:szCs w:val="32"/>
        </w:rPr>
        <w:t>（二）请你局按照批复内容，严格控制工程建设标准。落实项目法人责任制、招标投标制、建设监理制、合同管理制，建立质量与安全监督体系。工程开工前，项目法人应向</w:t>
      </w:r>
      <w:r>
        <w:rPr>
          <w:rFonts w:hint="eastAsia"/>
          <w:szCs w:val="32"/>
          <w:lang w:eastAsia="zh-CN"/>
        </w:rPr>
        <w:t>城口县</w:t>
      </w:r>
      <w:r>
        <w:rPr>
          <w:rFonts w:hint="eastAsia"/>
          <w:szCs w:val="32"/>
        </w:rPr>
        <w:t>水行政主管部门实行安全属地监管备案，并加强对危险性较大单项工程安全施工进行监督实施，确保工程施工质量和安全，认真组织编制、审定工程施工组织方案，确保工程如期建成发挥效益。</w:t>
      </w:r>
    </w:p>
    <w:p>
      <w:pPr>
        <w:spacing w:line="594" w:lineRule="exact"/>
        <w:rPr>
          <w:szCs w:val="32"/>
        </w:rPr>
      </w:pPr>
      <w:r>
        <w:rPr>
          <w:rFonts w:hint="eastAsia"/>
          <w:szCs w:val="32"/>
        </w:rPr>
        <w:t>（三）本行政许可决定有效期为三年，自签发之日起计算。期满后，若该工程未开工建设，本许可决定自行失效。需</w:t>
      </w:r>
      <w:r>
        <w:rPr>
          <w:szCs w:val="32"/>
        </w:rPr>
        <w:t>延续有效期的，你局</w:t>
      </w:r>
      <w:r>
        <w:rPr>
          <w:rFonts w:hint="eastAsia"/>
          <w:szCs w:val="32"/>
        </w:rPr>
        <w:t>须</w:t>
      </w:r>
      <w:r>
        <w:rPr>
          <w:szCs w:val="32"/>
        </w:rPr>
        <w:t>在有效期届满前三十日提出延续申请。</w:t>
      </w:r>
    </w:p>
    <w:p>
      <w:pPr>
        <w:spacing w:line="594" w:lineRule="exact"/>
        <w:rPr>
          <w:szCs w:val="32"/>
        </w:rPr>
      </w:pPr>
    </w:p>
    <w:p>
      <w:pPr>
        <w:spacing w:line="594" w:lineRule="exact"/>
        <w:ind w:left="1600" w:leftChars="200" w:hanging="960" w:hangingChars="300"/>
        <w:rPr>
          <w:szCs w:val="32"/>
        </w:rPr>
      </w:pPr>
      <w:r>
        <w:rPr>
          <w:rFonts w:hint="eastAsia"/>
          <w:szCs w:val="32"/>
        </w:rPr>
        <w:t>附件：</w:t>
      </w:r>
      <w:r>
        <w:rPr>
          <w:rFonts w:hint="default" w:ascii="Times New Roman" w:hAnsi="Times New Roman" w:cs="Times New Roman"/>
          <w:color w:val="000000"/>
          <w:szCs w:val="32"/>
          <w:highlight w:val="none"/>
        </w:rPr>
        <w:t>重庆市任河流域城口县重点河段防洪护岸综合治理工程初步设计报告</w:t>
      </w:r>
      <w:r>
        <w:rPr>
          <w:rFonts w:hint="eastAsia"/>
          <w:szCs w:val="32"/>
          <w:highlight w:val="none"/>
        </w:rPr>
        <w:t>专</w:t>
      </w:r>
      <w:r>
        <w:rPr>
          <w:rFonts w:hint="eastAsia"/>
          <w:szCs w:val="32"/>
        </w:rPr>
        <w:t>家评审意见</w:t>
      </w:r>
    </w:p>
    <w:p>
      <w:pPr>
        <w:spacing w:line="594" w:lineRule="exact"/>
        <w:ind w:firstLine="5600" w:firstLineChars="1750"/>
        <w:rPr>
          <w:rFonts w:hint="eastAsia"/>
          <w:szCs w:val="32"/>
        </w:rPr>
      </w:pPr>
    </w:p>
    <w:p>
      <w:pPr>
        <w:pStyle w:val="2"/>
        <w:rPr>
          <w:rFonts w:hint="eastAsia"/>
          <w:szCs w:val="32"/>
        </w:rPr>
      </w:pPr>
    </w:p>
    <w:p>
      <w:pPr>
        <w:pStyle w:val="3"/>
        <w:rPr>
          <w:rFonts w:hint="eastAsia"/>
        </w:rPr>
      </w:pPr>
    </w:p>
    <w:p>
      <w:pPr>
        <w:spacing w:line="594" w:lineRule="exact"/>
        <w:ind w:firstLine="5600" w:firstLineChars="1750"/>
        <w:rPr>
          <w:szCs w:val="32"/>
        </w:rPr>
      </w:pPr>
      <w:r>
        <w:rPr>
          <w:rFonts w:hint="eastAsia"/>
          <w:szCs w:val="32"/>
        </w:rPr>
        <w:t>重庆市水利局</w:t>
      </w:r>
    </w:p>
    <w:p>
      <w:pPr>
        <w:spacing w:line="594" w:lineRule="exact"/>
        <w:ind w:firstLine="5600" w:firstLineChars="1750"/>
        <w:rPr>
          <w:szCs w:val="32"/>
        </w:rPr>
      </w:pPr>
      <w:r>
        <w:rPr>
          <w:szCs w:val="32"/>
        </w:rPr>
        <w:t>202</w:t>
      </w:r>
      <w:r>
        <w:rPr>
          <w:rFonts w:hint="eastAsia"/>
          <w:szCs w:val="32"/>
          <w:lang w:val="en-US" w:eastAsia="zh-CN"/>
        </w:rPr>
        <w:t>3</w:t>
      </w:r>
      <w:r>
        <w:rPr>
          <w:szCs w:val="32"/>
        </w:rPr>
        <w:t>年</w:t>
      </w:r>
      <w:r>
        <w:rPr>
          <w:rFonts w:hint="eastAsia"/>
          <w:szCs w:val="32"/>
          <w:lang w:val="en-US" w:eastAsia="zh-CN"/>
        </w:rPr>
        <w:t>3</w:t>
      </w:r>
      <w:r>
        <w:rPr>
          <w:szCs w:val="32"/>
        </w:rPr>
        <w:t>月</w:t>
      </w:r>
      <w:r>
        <w:rPr>
          <w:rFonts w:hint="eastAsia"/>
          <w:szCs w:val="32"/>
          <w:lang w:val="en-US" w:eastAsia="zh-CN"/>
        </w:rPr>
        <w:t>1</w:t>
      </w:r>
      <w:del w:id="12" w:author="黄明忠" w:date="2023-03-17T19:26:41Z">
        <w:r>
          <w:rPr>
            <w:rFonts w:hint="default"/>
            <w:szCs w:val="32"/>
            <w:lang w:val="en-US" w:eastAsia="zh-CN"/>
          </w:rPr>
          <w:delText>6</w:delText>
        </w:r>
      </w:del>
      <w:ins w:id="13" w:author="黄明忠" w:date="2023-03-17T19:26:41Z">
        <w:r>
          <w:rPr>
            <w:rFonts w:hint="eastAsia"/>
            <w:szCs w:val="32"/>
            <w:lang w:val="en-US" w:eastAsia="zh-CN"/>
          </w:rPr>
          <w:t>7</w:t>
        </w:r>
      </w:ins>
      <w:r>
        <w:rPr>
          <w:szCs w:val="32"/>
        </w:rPr>
        <w:t>日</w:t>
      </w:r>
    </w:p>
    <w:p>
      <w:pPr>
        <w:spacing w:line="594" w:lineRule="exact"/>
        <w:rPr>
          <w:rFonts w:hint="eastAsia"/>
          <w:szCs w:val="32"/>
        </w:rPr>
      </w:pPr>
    </w:p>
    <w:p>
      <w:pPr>
        <w:spacing w:line="594" w:lineRule="exact"/>
        <w:rPr>
          <w:rFonts w:hint="eastAsia"/>
          <w:szCs w:val="32"/>
        </w:rPr>
      </w:pPr>
      <w:r>
        <w:rPr>
          <w:rFonts w:hint="eastAsia"/>
          <w:szCs w:val="32"/>
        </w:rPr>
        <w:t>（此件</w:t>
      </w:r>
      <w:r>
        <w:rPr>
          <w:rFonts w:hint="eastAsia"/>
          <w:szCs w:val="32"/>
          <w:lang w:eastAsia="zh-CN"/>
        </w:rPr>
        <w:t>主动</w:t>
      </w:r>
      <w:r>
        <w:rPr>
          <w:rFonts w:hint="eastAsia"/>
          <w:szCs w:val="32"/>
        </w:rPr>
        <w:t>公开发布）</w:t>
      </w:r>
    </w:p>
    <w:p>
      <w:pPr>
        <w:rPr>
          <w:rFonts w:hint="eastAsia" w:ascii="Times New Roman" w:hAnsi="Times New Roman" w:eastAsia="方正仿宋_GBK"/>
          <w:b w:val="0"/>
          <w:sz w:val="32"/>
          <w:szCs w:val="32"/>
        </w:rPr>
      </w:pPr>
      <w:r>
        <w:rPr>
          <w:rFonts w:hint="eastAsia"/>
          <w:szCs w:val="32"/>
        </w:rPr>
        <w:t>（联系</w:t>
      </w:r>
      <w:r>
        <w:rPr>
          <w:szCs w:val="32"/>
        </w:rPr>
        <w:t>人：</w:t>
      </w:r>
      <w:r>
        <w:rPr>
          <w:rFonts w:hint="eastAsia"/>
          <w:szCs w:val="32"/>
          <w:lang w:eastAsia="zh-CN"/>
        </w:rPr>
        <w:t>秦怡</w:t>
      </w:r>
      <w:r>
        <w:rPr>
          <w:rFonts w:hint="eastAsia"/>
          <w:szCs w:val="32"/>
        </w:rPr>
        <w:t>；</w:t>
      </w:r>
      <w:r>
        <w:rPr>
          <w:szCs w:val="32"/>
        </w:rPr>
        <w:t>联系电话：</w:t>
      </w:r>
      <w:r>
        <w:rPr>
          <w:rFonts w:hint="eastAsia"/>
          <w:szCs w:val="32"/>
          <w:lang w:val="en-US" w:eastAsia="zh-CN"/>
        </w:rPr>
        <w:t>023—</w:t>
      </w:r>
      <w:r>
        <w:rPr>
          <w:rFonts w:hint="eastAsia"/>
          <w:szCs w:val="32"/>
        </w:rPr>
        <w:t>887070</w:t>
      </w:r>
      <w:r>
        <w:rPr>
          <w:rFonts w:hint="eastAsia"/>
          <w:szCs w:val="32"/>
          <w:lang w:val="en-US" w:eastAsia="zh-CN"/>
        </w:rPr>
        <w:t>24</w:t>
      </w:r>
      <w:r>
        <w:rPr>
          <w:szCs w:val="32"/>
        </w:rPr>
        <w:t>）</w:t>
      </w:r>
      <w:r>
        <w:rPr>
          <w:rFonts w:hint="eastAsia" w:ascii="Times New Roman" w:hAnsi="Times New Roman" w:eastAsia="方正仿宋_GBK"/>
          <w:b w:val="0"/>
          <w:sz w:val="32"/>
          <w:szCs w:val="32"/>
        </w:rPr>
        <w:br w:type="page"/>
      </w:r>
    </w:p>
    <w:p>
      <w:pPr>
        <w:pStyle w:val="2"/>
        <w:ind w:left="0" w:leftChars="0" w:firstLine="0" w:firstLineChars="0"/>
        <w:rPr>
          <w:rFonts w:hint="eastAsia"/>
        </w:rPr>
      </w:pPr>
      <w:r>
        <w:rPr>
          <w:rFonts w:hint="eastAsia" w:ascii="方正黑体_GBK" w:hAnsi="方正黑体_GBK" w:eastAsia="方正黑体_GBK" w:cs="方正黑体_GBK"/>
          <w:lang w:eastAsia="zh-CN"/>
        </w:rPr>
        <w:t>附件</w:t>
      </w:r>
    </w:p>
    <w:p>
      <w:pPr>
        <w:spacing w:line="594" w:lineRule="exact"/>
        <w:ind w:right="-480" w:rightChars="-150"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重庆市任河流域城口县重点河段防洪护岸综合</w:t>
      </w:r>
    </w:p>
    <w:p>
      <w:pPr>
        <w:spacing w:line="594" w:lineRule="exact"/>
        <w:ind w:right="-480" w:rightChars="-150"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治理工程初步设计报告专家评审意见</w:t>
      </w:r>
    </w:p>
    <w:p>
      <w:pPr>
        <w:pStyle w:val="2"/>
        <w:ind w:firstLine="0" w:firstLineChars="0"/>
      </w:pPr>
    </w:p>
    <w:p>
      <w:pPr>
        <w:snapToGrid w:val="0"/>
        <w:spacing w:line="594" w:lineRule="exact"/>
        <w:jc w:val="left"/>
        <w:rPr>
          <w:szCs w:val="32"/>
        </w:rPr>
      </w:pPr>
      <w:r>
        <w:rPr>
          <w:rFonts w:hint="eastAsia"/>
          <w:szCs w:val="32"/>
        </w:rPr>
        <w:t>重庆市任河流域城口县重点河段防洪护岸综合治理工程包括城口县城段和东安段。县城段为新建1座拦渣坝，坝址位于城区上游五童庙，距县城4km，坝顶高程754.0m，拦渣库容4.54万m</w:t>
      </w:r>
      <w:r>
        <w:rPr>
          <w:rFonts w:hint="eastAsia"/>
          <w:szCs w:val="32"/>
          <w:vertAlign w:val="superscript"/>
        </w:rPr>
        <w:t>3</w:t>
      </w:r>
      <w:r>
        <w:rPr>
          <w:rFonts w:hint="eastAsia"/>
          <w:szCs w:val="32"/>
        </w:rPr>
        <w:t>，总库容149万m</w:t>
      </w:r>
      <w:r>
        <w:rPr>
          <w:rFonts w:hint="eastAsia"/>
          <w:szCs w:val="32"/>
          <w:vertAlign w:val="superscript"/>
        </w:rPr>
        <w:t>3</w:t>
      </w:r>
      <w:r>
        <w:rPr>
          <w:rFonts w:hint="eastAsia"/>
          <w:szCs w:val="32"/>
        </w:rPr>
        <w:t>；新建下河清渣公路194.00m。东安段为河道沿线受水毁及冲刷淘蚀破坏护岸的重建，范围为东安镇上游朝阳村至沙湾村，治理河道中心线长15.6km，修复重建护岸（护脚）长2590.46m；疏浚河道2.84万m</w:t>
      </w:r>
      <w:r>
        <w:rPr>
          <w:rFonts w:hint="eastAsia"/>
          <w:szCs w:val="32"/>
          <w:vertAlign w:val="superscript"/>
        </w:rPr>
        <w:t>3</w:t>
      </w:r>
      <w:r>
        <w:rPr>
          <w:rFonts w:hint="eastAsia"/>
          <w:szCs w:val="32"/>
        </w:rPr>
        <w:t>。市发展改革委以“渝发改农经〔2022〕1355号”文对该工程可行性研究报告进行了批复。</w:t>
      </w:r>
    </w:p>
    <w:p>
      <w:pPr>
        <w:snapToGrid w:val="0"/>
        <w:spacing w:line="594" w:lineRule="exact"/>
        <w:jc w:val="left"/>
        <w:rPr>
          <w:szCs w:val="32"/>
        </w:rPr>
      </w:pPr>
      <w:r>
        <w:rPr>
          <w:rFonts w:hint="eastAsia"/>
          <w:szCs w:val="32"/>
        </w:rPr>
        <w:t>受重庆市城口县领建兴建筑工程有限公司（以下简称项目法人）的委托，重庆市水利电力建筑勘测设计研究院有限公司（以下简称设计单位）于2022年12月编制完成《重庆市任河流域城口县重点河段防洪护岸综合治理工程初步设计报告》（以下简称《初设报告》）。</w:t>
      </w:r>
    </w:p>
    <w:p>
      <w:pPr>
        <w:snapToGrid w:val="0"/>
        <w:spacing w:line="594" w:lineRule="exact"/>
        <w:jc w:val="left"/>
        <w:rPr>
          <w:szCs w:val="32"/>
        </w:rPr>
      </w:pPr>
      <w:r>
        <w:rPr>
          <w:rFonts w:hint="eastAsia"/>
          <w:szCs w:val="32"/>
        </w:rPr>
        <w:t>2023年1月9日，市水利局以视频会议方式组织召开了《初设报告》专家评审会，市发展改革委，城口县水利局、农业农村委，项目法人</w:t>
      </w:r>
      <w:r>
        <w:rPr>
          <w:rFonts w:hint="eastAsia"/>
          <w:szCs w:val="32"/>
          <w:lang w:eastAsia="zh-CN"/>
        </w:rPr>
        <w:t>，</w:t>
      </w:r>
      <w:r>
        <w:rPr>
          <w:rFonts w:hint="eastAsia"/>
          <w:szCs w:val="32"/>
        </w:rPr>
        <w:t>设计单位等单位的代表参加了会议。会议成立了专家组，专家会前审阅了《初设报告》，会上进行了充分讨论，并提出了修改补充意见。2023年2月23日，项目法人提交了修改后的《初设报告》，经专家组复核，认为《初设报告》编制深度基本满足现行编规要求，形成专家评审意见如下：</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一、水文</w:t>
      </w:r>
    </w:p>
    <w:p>
      <w:pPr>
        <w:spacing w:line="594" w:lineRule="exact"/>
        <w:ind w:right="-480" w:rightChars="-150"/>
        <w:rPr>
          <w:rFonts w:ascii="方正楷体_GBK" w:hAnsi="方正楷体_GBK" w:eastAsia="方正楷体_GBK" w:cs="方正楷体_GBK"/>
          <w:color w:val="FF0000"/>
          <w:szCs w:val="32"/>
        </w:rPr>
      </w:pPr>
      <w:r>
        <w:rPr>
          <w:rFonts w:hint="eastAsia" w:ascii="方正楷体_GBK" w:hAnsi="方正楷体_GBK" w:eastAsia="方正楷体_GBK" w:cs="方正楷体_GBK"/>
          <w:szCs w:val="32"/>
        </w:rPr>
        <w:t>（一）参证站选择</w:t>
      </w:r>
    </w:p>
    <w:p>
      <w:pPr>
        <w:spacing w:line="594" w:lineRule="exact"/>
        <w:rPr>
          <w:szCs w:val="32"/>
        </w:rPr>
      </w:pPr>
      <w:r>
        <w:rPr>
          <w:rFonts w:hint="eastAsia"/>
          <w:szCs w:val="32"/>
        </w:rPr>
        <w:t>基本同意设计参证站选择。</w:t>
      </w:r>
    </w:p>
    <w:p>
      <w:pPr>
        <w:spacing w:line="594" w:lineRule="exact"/>
        <w:rPr>
          <w:szCs w:val="32"/>
        </w:rPr>
      </w:pPr>
      <w:r>
        <w:rPr>
          <w:rFonts w:hint="eastAsia"/>
          <w:szCs w:val="32"/>
        </w:rPr>
        <w:t>本工程位于任河上游城口县城及东安镇，主要涉及任河干流。在任河干流中游有大竹河水文站，控制集雨面积2651km</w:t>
      </w:r>
      <w:r>
        <w:rPr>
          <w:rFonts w:hint="eastAsia"/>
          <w:szCs w:val="32"/>
          <w:vertAlign w:val="superscript"/>
        </w:rPr>
        <w:t>2</w:t>
      </w:r>
      <w:r>
        <w:rPr>
          <w:rFonts w:hint="eastAsia"/>
          <w:szCs w:val="32"/>
        </w:rPr>
        <w:t>，与本工程相差较小，可作为设计参证站。</w:t>
      </w:r>
    </w:p>
    <w:p>
      <w:pPr>
        <w:spacing w:line="594" w:lineRule="exact"/>
        <w:rPr>
          <w:szCs w:val="32"/>
        </w:rPr>
      </w:pPr>
      <w:r>
        <w:rPr>
          <w:rFonts w:hint="eastAsia"/>
          <w:szCs w:val="32"/>
        </w:rPr>
        <w:t>流域内有厚坪雨量站，可作为支流设计洪水计算参证站。</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（二）设计洪水</w:t>
      </w:r>
    </w:p>
    <w:p>
      <w:pPr>
        <w:spacing w:line="594" w:lineRule="exact"/>
        <w:rPr>
          <w:szCs w:val="32"/>
        </w:rPr>
      </w:pPr>
      <w:r>
        <w:rPr>
          <w:rFonts w:hint="eastAsia"/>
          <w:szCs w:val="32"/>
        </w:rPr>
        <w:t>基本同意设计洪水计算方法和成果。</w:t>
      </w:r>
    </w:p>
    <w:p>
      <w:pPr>
        <w:spacing w:line="594" w:lineRule="exact"/>
        <w:rPr>
          <w:szCs w:val="32"/>
        </w:rPr>
      </w:pPr>
      <w:r>
        <w:rPr>
          <w:rFonts w:hint="eastAsia"/>
          <w:szCs w:val="32"/>
        </w:rPr>
        <w:t>任河拦渣坝段设计洪水根据大竹河水文站设计洪水成果经水文比拟法推算：30年一遇、200年一遇设计洪水洪峰流量分别为2490m</w:t>
      </w:r>
      <w:r>
        <w:rPr>
          <w:rFonts w:hint="eastAsia"/>
          <w:szCs w:val="32"/>
          <w:vertAlign w:val="superscript"/>
        </w:rPr>
        <w:t>3</w:t>
      </w:r>
      <w:r>
        <w:rPr>
          <w:rFonts w:hint="eastAsia"/>
          <w:szCs w:val="32"/>
        </w:rPr>
        <w:t>/s、3290m</w:t>
      </w:r>
      <w:r>
        <w:rPr>
          <w:rFonts w:hint="eastAsia"/>
          <w:szCs w:val="32"/>
          <w:vertAlign w:val="superscript"/>
        </w:rPr>
        <w:t>3</w:t>
      </w:r>
      <w:r>
        <w:rPr>
          <w:rFonts w:hint="eastAsia"/>
          <w:szCs w:val="32"/>
        </w:rPr>
        <w:t>/s。</w:t>
      </w:r>
    </w:p>
    <w:p>
      <w:pPr>
        <w:spacing w:line="594" w:lineRule="exact"/>
        <w:rPr>
          <w:szCs w:val="32"/>
        </w:rPr>
      </w:pPr>
      <w:r>
        <w:rPr>
          <w:rFonts w:hint="eastAsia"/>
          <w:szCs w:val="32"/>
        </w:rPr>
        <w:t>任河东安段及支沟段由于控制集雨面积较小，设计洪水分别采用邻近的厚坪雨量站1965年～2021年实测年最大6h、24h暴雨资料和《四川省中小流域暴雨洪水计算手册》（以下简称《手册》）查值成果，用推理公式法和瞬时单位线法计算。从工程安全的角度考虑，推荐采用由《手册》查值暴雨参数按推理公式法计算的设计洪水成果。</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（三）分期设计洪水</w:t>
      </w:r>
    </w:p>
    <w:p>
      <w:pPr>
        <w:spacing w:line="594" w:lineRule="exact"/>
        <w:rPr>
          <w:szCs w:val="32"/>
        </w:rPr>
      </w:pPr>
      <w:r>
        <w:rPr>
          <w:rFonts w:hint="eastAsia"/>
          <w:szCs w:val="32"/>
        </w:rPr>
        <w:t>基本同意分期时段划分和分期设计洪水计算成果。</w:t>
      </w:r>
    </w:p>
    <w:p>
      <w:pPr>
        <w:spacing w:line="594" w:lineRule="exact"/>
        <w:rPr>
          <w:szCs w:val="32"/>
        </w:rPr>
      </w:pPr>
      <w:r>
        <w:rPr>
          <w:rFonts w:hint="eastAsia"/>
          <w:szCs w:val="32"/>
        </w:rPr>
        <w:t>本工程任河干流段各分期设计洪水采用大竹河水文站历年逐月实测洪峰资料，经频率适线后，用水文比拟法计算。</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（四）泥沙</w:t>
      </w:r>
    </w:p>
    <w:p>
      <w:pPr>
        <w:spacing w:line="594" w:lineRule="exact"/>
        <w:ind w:right="-480" w:rightChars="-150"/>
        <w:rPr>
          <w:szCs w:val="32"/>
        </w:rPr>
      </w:pPr>
      <w:r>
        <w:rPr>
          <w:rFonts w:hint="eastAsia"/>
          <w:szCs w:val="32"/>
        </w:rPr>
        <w:t>基本同意泥沙计算成果。</w:t>
      </w:r>
    </w:p>
    <w:p>
      <w:pPr>
        <w:spacing w:line="594" w:lineRule="exact"/>
        <w:ind w:right="-480" w:rightChars="-150"/>
        <w:rPr>
          <w:szCs w:val="32"/>
        </w:rPr>
      </w:pPr>
      <w:r>
        <w:rPr>
          <w:rFonts w:hint="eastAsia"/>
          <w:szCs w:val="32"/>
        </w:rPr>
        <w:t>任河流域内无实测泥沙资料，设计悬移质输沙模数从《四川省水文手册》中多年平均悬移质输沙模数等值线图查得，为700t/km</w:t>
      </w:r>
      <w:r>
        <w:rPr>
          <w:rFonts w:hint="eastAsia"/>
          <w:szCs w:val="32"/>
          <w:vertAlign w:val="superscript"/>
        </w:rPr>
        <w:t>2</w:t>
      </w:r>
      <w:r>
        <w:rPr>
          <w:rFonts w:hint="eastAsia"/>
          <w:szCs w:val="32"/>
        </w:rPr>
        <w:t>·年，推移质按悬移质的20%估算，考虑拦渣坝以上重要水利工程拦蓄泥沙作用，得到拦渣坝入库多年平均悬移质输沙量为75.78万t</w:t>
      </w:r>
      <w:r>
        <w:rPr>
          <w:rFonts w:hint="eastAsia"/>
          <w:szCs w:val="32"/>
          <w:lang w:eastAsia="zh-CN"/>
        </w:rPr>
        <w:t>、</w:t>
      </w:r>
      <w:r>
        <w:rPr>
          <w:rFonts w:hint="eastAsia"/>
          <w:szCs w:val="32"/>
        </w:rPr>
        <w:t>折合58.29万m</w:t>
      </w:r>
      <w:r>
        <w:rPr>
          <w:rFonts w:hint="eastAsia"/>
          <w:szCs w:val="32"/>
          <w:vertAlign w:val="superscript"/>
        </w:rPr>
        <w:t>3</w:t>
      </w:r>
      <w:r>
        <w:rPr>
          <w:rFonts w:hint="eastAsia"/>
          <w:szCs w:val="32"/>
        </w:rPr>
        <w:t>，推移质输沙量为14.98万t</w:t>
      </w:r>
      <w:r>
        <w:rPr>
          <w:rFonts w:hint="eastAsia"/>
          <w:szCs w:val="32"/>
          <w:lang w:eastAsia="zh-CN"/>
        </w:rPr>
        <w:t>、</w:t>
      </w:r>
      <w:r>
        <w:rPr>
          <w:rFonts w:hint="eastAsia"/>
          <w:szCs w:val="32"/>
        </w:rPr>
        <w:t>折合9.99万m</w:t>
      </w:r>
      <w:r>
        <w:rPr>
          <w:rFonts w:hint="eastAsia"/>
          <w:szCs w:val="32"/>
          <w:vertAlign w:val="superscript"/>
        </w:rPr>
        <w:t>3</w:t>
      </w:r>
      <w:r>
        <w:rPr>
          <w:rFonts w:hint="eastAsia"/>
          <w:szCs w:val="32"/>
        </w:rPr>
        <w:t>。</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（五）水位流量关系</w:t>
      </w:r>
    </w:p>
    <w:p>
      <w:pPr>
        <w:snapToGrid w:val="0"/>
        <w:spacing w:line="594" w:lineRule="exact"/>
        <w:rPr>
          <w:szCs w:val="32"/>
        </w:rPr>
      </w:pPr>
      <w:r>
        <w:rPr>
          <w:rFonts w:hint="eastAsia"/>
          <w:szCs w:val="32"/>
        </w:rPr>
        <w:t>基本同意各工程控制段水位流量关系计算方法及成果。</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二、工程地质</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（一）区域地质条件评价</w:t>
      </w:r>
    </w:p>
    <w:p>
      <w:pPr>
        <w:spacing w:line="594" w:lineRule="exact"/>
        <w:rPr>
          <w:szCs w:val="32"/>
        </w:rPr>
      </w:pPr>
      <w:r>
        <w:rPr>
          <w:rFonts w:hint="eastAsia"/>
          <w:szCs w:val="32"/>
        </w:rPr>
        <w:t>区域地质条件评价合理。</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（二）县城段</w:t>
      </w:r>
    </w:p>
    <w:p>
      <w:pPr>
        <w:spacing w:line="594" w:lineRule="exact"/>
        <w:ind w:firstLine="643"/>
        <w:rPr>
          <w:b/>
          <w:bCs/>
          <w:szCs w:val="32"/>
        </w:rPr>
      </w:pPr>
      <w:r>
        <w:rPr>
          <w:rFonts w:hint="eastAsia"/>
          <w:b/>
          <w:bCs/>
          <w:szCs w:val="32"/>
        </w:rPr>
        <w:t>1.工程地质条件</w:t>
      </w:r>
    </w:p>
    <w:p>
      <w:pPr>
        <w:spacing w:line="594" w:lineRule="exact"/>
        <w:rPr>
          <w:szCs w:val="32"/>
        </w:rPr>
      </w:pPr>
      <w:r>
        <w:rPr>
          <w:rFonts w:hint="eastAsia"/>
          <w:szCs w:val="32"/>
        </w:rPr>
        <w:t>拦渣坝和下河清渣公路工程地质评价基本合理。</w:t>
      </w:r>
    </w:p>
    <w:p>
      <w:pPr>
        <w:spacing w:line="594" w:lineRule="exact"/>
        <w:rPr>
          <w:szCs w:val="32"/>
        </w:rPr>
      </w:pPr>
      <w:r>
        <w:rPr>
          <w:rFonts w:hint="eastAsia"/>
          <w:szCs w:val="32"/>
        </w:rPr>
        <w:t>拦渣坝坝址两坝肩基岩出露，河床覆盖层较浅，建议选择弱风化基岩为坝基基础持力层。库区不存在岸坡稳定、淹没及浸没问题，未见严重滑坡、崩塌、泥石流、地面塌陷等不良物理地质现象。环境水对砼无腐蚀性，对钢筋混凝土结构中钢筋无腐蚀性，对钢结构具弱腐蚀性。围堰基础覆盖层主要为砂卵砾石层，两侧岸坡基岩出露，围堰基础置于下伏基岩上。</w:t>
      </w:r>
    </w:p>
    <w:p>
      <w:pPr>
        <w:spacing w:line="594" w:lineRule="exact"/>
        <w:rPr>
          <w:szCs w:val="32"/>
        </w:rPr>
      </w:pPr>
      <w:r>
        <w:rPr>
          <w:rFonts w:hint="eastAsia"/>
          <w:szCs w:val="32"/>
        </w:rPr>
        <w:t>下河清渣公路沿线浅表为修建已有道路时堆积的弃渣，下伏基岩岩性主要为震旦系上统灯影组薄层硅质岩和白云岩。桩基施工时注意选择合适的施工工艺，挡墙基础置于基岩或采用C15混凝土换填至基岩，对开挖后的边坡及时进行支护。</w:t>
      </w:r>
    </w:p>
    <w:p>
      <w:pPr>
        <w:spacing w:line="594" w:lineRule="exact"/>
        <w:ind w:firstLine="643"/>
        <w:rPr>
          <w:b/>
          <w:bCs/>
          <w:szCs w:val="32"/>
        </w:rPr>
      </w:pPr>
      <w:r>
        <w:rPr>
          <w:rFonts w:hint="eastAsia"/>
          <w:b/>
          <w:bCs/>
          <w:szCs w:val="32"/>
        </w:rPr>
        <w:t>2.岩（土）体物理力学参数</w:t>
      </w:r>
    </w:p>
    <w:p>
      <w:pPr>
        <w:spacing w:line="594" w:lineRule="exact"/>
        <w:rPr>
          <w:szCs w:val="32"/>
        </w:rPr>
      </w:pPr>
      <w:r>
        <w:rPr>
          <w:rFonts w:hint="eastAsia"/>
          <w:szCs w:val="32"/>
        </w:rPr>
        <w:t>拦渣坝段岩（土）体物理力学参数建议值基本合理。</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（三）东安段</w:t>
      </w:r>
    </w:p>
    <w:p>
      <w:pPr>
        <w:spacing w:line="594" w:lineRule="exact"/>
        <w:ind w:firstLine="643"/>
        <w:rPr>
          <w:b/>
          <w:bCs/>
          <w:szCs w:val="32"/>
        </w:rPr>
      </w:pPr>
      <w:r>
        <w:rPr>
          <w:rFonts w:hint="eastAsia"/>
          <w:b/>
          <w:bCs/>
          <w:szCs w:val="32"/>
        </w:rPr>
        <w:t>1.岸坡工程地质条件及评价</w:t>
      </w:r>
    </w:p>
    <w:p>
      <w:pPr>
        <w:spacing w:line="594" w:lineRule="exact"/>
        <w:rPr>
          <w:szCs w:val="32"/>
        </w:rPr>
      </w:pPr>
      <w:r>
        <w:rPr>
          <w:rFonts w:hint="eastAsia"/>
          <w:szCs w:val="32"/>
        </w:rPr>
        <w:t>岸坡工程地质条件及评价基本合理。</w:t>
      </w:r>
    </w:p>
    <w:p>
      <w:pPr>
        <w:spacing w:line="594" w:lineRule="exact"/>
        <w:rPr>
          <w:szCs w:val="32"/>
        </w:rPr>
      </w:pPr>
      <w:r>
        <w:rPr>
          <w:rFonts w:hint="eastAsia"/>
          <w:szCs w:val="32"/>
        </w:rPr>
        <w:t>护岸工程布置在任河两岸，其中：土质岸坡10段，总长1675.01m，占比26.29%，浅表主要为含砾石砂卵砾石，中部为砂卵砾石，下伏基岩较深，岸坡抗冲性差，为稳定性差岸坡；人工岸坡24段，总长4659.21m，占比73.13%，主要为块石砌筑道路挡墙和居民房屋基础挡墙，道路挡墙堤身质量多较好，现状稳定，为基本稳定岸坡，房屋基础主要为干砌块石，多为稳定性较差岸坡；岩质岸坡2段，总长36.97m，占比0.58%，为稳定岸坡。</w:t>
      </w:r>
    </w:p>
    <w:p>
      <w:pPr>
        <w:spacing w:line="594" w:lineRule="exact"/>
        <w:ind w:firstLine="643"/>
        <w:rPr>
          <w:b/>
          <w:bCs/>
          <w:szCs w:val="32"/>
        </w:rPr>
      </w:pPr>
      <w:r>
        <w:rPr>
          <w:rFonts w:hint="eastAsia"/>
          <w:b/>
          <w:bCs/>
          <w:szCs w:val="32"/>
        </w:rPr>
        <w:t>2.堤基工程地质条件及评价</w:t>
      </w:r>
    </w:p>
    <w:p>
      <w:pPr>
        <w:spacing w:line="594" w:lineRule="exact"/>
        <w:rPr>
          <w:szCs w:val="32"/>
        </w:rPr>
      </w:pPr>
      <w:r>
        <w:rPr>
          <w:rFonts w:hint="eastAsia"/>
          <w:szCs w:val="32"/>
        </w:rPr>
        <w:t>堤基工程地质条件评价及处理建议基本合理。</w:t>
      </w:r>
    </w:p>
    <w:p>
      <w:pPr>
        <w:spacing w:line="594" w:lineRule="exact"/>
        <w:rPr>
          <w:szCs w:val="32"/>
        </w:rPr>
      </w:pPr>
      <w:r>
        <w:rPr>
          <w:rFonts w:hint="eastAsia"/>
          <w:szCs w:val="32"/>
        </w:rPr>
        <w:t>工程区拟建护岸堤基基础主要为单一、双层及多层结构，工程地质条件为A和B两类。</w:t>
      </w:r>
    </w:p>
    <w:p>
      <w:pPr>
        <w:spacing w:line="594" w:lineRule="exact"/>
        <w:rPr>
          <w:szCs w:val="32"/>
        </w:rPr>
      </w:pPr>
      <w:r>
        <w:rPr>
          <w:rFonts w:hint="eastAsia"/>
          <w:szCs w:val="32"/>
        </w:rPr>
        <w:t>A类堤基工程地质条件良好，建议以基岩为堤基持力层，共计136.89m，占5.4%；B类堤基工程地质条件较好，建议双层结构以2m以下冲洪积砂卵砾石层为堤基持力层，多层结构进行一定深度的基础换填处理或以2m以下中部密实且大于冲刷深度的砂卵砾石层作为堤基持力层，共计2400.82m，占94.6%。</w:t>
      </w:r>
    </w:p>
    <w:p>
      <w:pPr>
        <w:spacing w:line="594" w:lineRule="exact"/>
        <w:ind w:right="-480" w:rightChars="-150" w:firstLine="643"/>
        <w:rPr>
          <w:b/>
          <w:bCs/>
          <w:szCs w:val="32"/>
        </w:rPr>
      </w:pPr>
      <w:r>
        <w:rPr>
          <w:rFonts w:hint="eastAsia"/>
          <w:b/>
          <w:bCs/>
          <w:szCs w:val="32"/>
        </w:rPr>
        <w:t>3</w:t>
      </w:r>
      <w:r>
        <w:rPr>
          <w:b/>
          <w:bCs/>
          <w:szCs w:val="32"/>
        </w:rPr>
        <w:t>.支沟工程地质条件及评价</w:t>
      </w:r>
    </w:p>
    <w:p>
      <w:pPr>
        <w:spacing w:line="594" w:lineRule="exact"/>
        <w:rPr>
          <w:szCs w:val="32"/>
        </w:rPr>
      </w:pPr>
      <w:r>
        <w:rPr>
          <w:rFonts w:hint="eastAsia"/>
          <w:szCs w:val="32"/>
        </w:rPr>
        <w:t>各支沟工程地质条件及评价基本合理。</w:t>
      </w:r>
    </w:p>
    <w:p>
      <w:pPr>
        <w:spacing w:line="594" w:lineRule="exact"/>
        <w:ind w:right="-480" w:rightChars="-150" w:firstLine="643"/>
        <w:rPr>
          <w:b/>
          <w:bCs/>
          <w:szCs w:val="32"/>
        </w:rPr>
      </w:pPr>
      <w:r>
        <w:rPr>
          <w:b/>
          <w:bCs/>
          <w:szCs w:val="32"/>
        </w:rPr>
        <w:t>4.疏浚段工程地质条件及评价</w:t>
      </w:r>
    </w:p>
    <w:p>
      <w:pPr>
        <w:spacing w:line="594" w:lineRule="exact"/>
        <w:rPr>
          <w:b/>
          <w:bCs/>
          <w:szCs w:val="32"/>
        </w:rPr>
      </w:pPr>
      <w:r>
        <w:rPr>
          <w:rFonts w:hint="eastAsia"/>
          <w:szCs w:val="32"/>
        </w:rPr>
        <w:t>疏浚段工程地质评价及分类基本合理。</w:t>
      </w:r>
    </w:p>
    <w:p>
      <w:pPr>
        <w:spacing w:line="594" w:lineRule="exact"/>
        <w:ind w:firstLine="643"/>
        <w:rPr>
          <w:b/>
          <w:bCs/>
          <w:szCs w:val="32"/>
        </w:rPr>
      </w:pPr>
      <w:r>
        <w:rPr>
          <w:rFonts w:hint="eastAsia"/>
          <w:b/>
          <w:bCs/>
          <w:szCs w:val="32"/>
        </w:rPr>
        <w:t>5.主要工程地质问题</w:t>
      </w:r>
    </w:p>
    <w:p>
      <w:pPr>
        <w:spacing w:line="594" w:lineRule="exact"/>
        <w:rPr>
          <w:rFonts w:ascii="方正楷体_GBK" w:hAnsi="方正楷体_GBK" w:eastAsia="方正楷体_GBK" w:cs="方正楷体_GBK"/>
          <w:szCs w:val="32"/>
        </w:rPr>
      </w:pPr>
      <w:r>
        <w:rPr>
          <w:rFonts w:hint="eastAsia"/>
          <w:szCs w:val="32"/>
        </w:rPr>
        <w:t>主要工程地质问题基本查明。要注意边坡稳定和边坡开挖对临河房屋基础的影响。</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（四）天然建筑材料</w:t>
      </w:r>
    </w:p>
    <w:p>
      <w:pPr>
        <w:spacing w:line="594" w:lineRule="exact"/>
        <w:rPr>
          <w:szCs w:val="32"/>
        </w:rPr>
      </w:pPr>
      <w:r>
        <w:rPr>
          <w:rFonts w:hint="eastAsia"/>
          <w:szCs w:val="32"/>
        </w:rPr>
        <w:t>天然建筑材料调查评价基本合理。</w:t>
      </w:r>
    </w:p>
    <w:p>
      <w:pPr>
        <w:spacing w:line="594" w:lineRule="exact"/>
        <w:rPr>
          <w:szCs w:val="32"/>
        </w:rPr>
      </w:pPr>
      <w:r>
        <w:rPr>
          <w:rFonts w:hint="eastAsia"/>
          <w:szCs w:val="32"/>
        </w:rPr>
        <w:t>拦渣坝段河床砂卵砾石层厚度较薄，东安段河床砂卵砾石层厚度较大，但分选较困难。建议砼骨料及块石料在城口县高燕镇五峰村王家岩灰岩开采场购买。料场为震旦系上统灯影组白云岩，其质量、产量均满足工程要求，至拦渣坝平均运距约15km，距东安段平均运距约70km～81km。</w:t>
      </w:r>
    </w:p>
    <w:p>
      <w:pPr>
        <w:spacing w:line="594" w:lineRule="exact"/>
        <w:rPr>
          <w:szCs w:val="32"/>
        </w:rPr>
      </w:pPr>
      <w:r>
        <w:rPr>
          <w:rFonts w:hint="eastAsia"/>
          <w:szCs w:val="32"/>
        </w:rPr>
        <w:t>工程段砂卵砾石可作为回填料。</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三、工程任务和规模</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（一）工程任务</w:t>
      </w:r>
    </w:p>
    <w:p>
      <w:pPr>
        <w:spacing w:line="594" w:lineRule="exact"/>
        <w:rPr>
          <w:szCs w:val="32"/>
        </w:rPr>
      </w:pPr>
      <w:r>
        <w:rPr>
          <w:rFonts w:hint="eastAsia"/>
          <w:szCs w:val="32"/>
        </w:rPr>
        <w:t>同意工程建设任务为防洪护岸综合治理。</w:t>
      </w:r>
    </w:p>
    <w:p>
      <w:pPr>
        <w:spacing w:line="594" w:lineRule="exact"/>
        <w:ind w:right="-480" w:rightChars="-150"/>
        <w:rPr>
          <w:b/>
          <w:bCs/>
          <w:szCs w:val="32"/>
        </w:rPr>
      </w:pPr>
      <w:r>
        <w:rPr>
          <w:rFonts w:hint="eastAsia" w:ascii="方正楷体_GBK" w:hAnsi="方正楷体_GBK" w:eastAsia="方正楷体_GBK" w:cs="方正楷体_GBK"/>
          <w:szCs w:val="32"/>
        </w:rPr>
        <w:t>（二）防洪标准</w:t>
      </w:r>
    </w:p>
    <w:p>
      <w:pPr>
        <w:spacing w:line="594" w:lineRule="exact"/>
        <w:rPr>
          <w:szCs w:val="32"/>
        </w:rPr>
      </w:pPr>
      <w:r>
        <w:rPr>
          <w:rFonts w:hint="eastAsia"/>
          <w:szCs w:val="32"/>
        </w:rPr>
        <w:t>基本同意本工程防洪标准。</w:t>
      </w:r>
    </w:p>
    <w:p>
      <w:pPr>
        <w:spacing w:line="594" w:lineRule="exact"/>
        <w:rPr>
          <w:del w:id="14" w:author="李华" w:date="2023-03-17T09:47:46Z"/>
          <w:color w:val="FF0000"/>
          <w:szCs w:val="32"/>
          <w:highlight w:val="none"/>
        </w:rPr>
      </w:pPr>
      <w:del w:id="15" w:author="李华" w:date="2023-03-17T09:47:04Z">
        <w:r>
          <w:rPr>
            <w:rFonts w:hint="eastAsia"/>
            <w:szCs w:val="32"/>
            <w:highlight w:val="none"/>
          </w:rPr>
          <w:delText>拦渣坝永久建筑物按30年一遇洪水设计、200年一遇洪水校核，消能防冲建筑物按20年一遇洪水设计。</w:delText>
        </w:r>
      </w:del>
    </w:p>
    <w:p>
      <w:pPr>
        <w:spacing w:line="594" w:lineRule="exact"/>
        <w:rPr>
          <w:szCs w:val="32"/>
          <w:highlight w:val="none"/>
        </w:rPr>
      </w:pPr>
      <w:ins w:id="16" w:author="李华" w:date="2023-03-17T09:47:38Z">
        <w:r>
          <w:rPr>
            <w:rFonts w:hint="eastAsia"/>
            <w:szCs w:val="32"/>
          </w:rPr>
          <w:t>城口县城</w:t>
        </w:r>
      </w:ins>
      <w:ins w:id="17" w:author="李华" w:date="2023-03-17T09:47:38Z">
        <w:r>
          <w:rPr>
            <w:rFonts w:hint="eastAsia"/>
            <w:szCs w:val="32"/>
            <w:lang w:eastAsia="zh-CN"/>
          </w:rPr>
          <w:t>防洪标准为</w:t>
        </w:r>
      </w:ins>
      <w:ins w:id="18" w:author="李华" w:date="2023-03-17T09:47:38Z">
        <w:r>
          <w:rPr>
            <w:rFonts w:hint="eastAsia"/>
            <w:szCs w:val="32"/>
            <w:lang w:val="en-US" w:eastAsia="zh-CN"/>
          </w:rPr>
          <w:t>20年一遇，</w:t>
        </w:r>
      </w:ins>
      <w:r>
        <w:rPr>
          <w:rFonts w:hint="eastAsia"/>
          <w:szCs w:val="32"/>
          <w:highlight w:val="none"/>
        </w:rPr>
        <w:t>东安段防洪标准为10年一遇。</w:t>
      </w:r>
    </w:p>
    <w:p>
      <w:pPr>
        <w:spacing w:line="594" w:lineRule="exact"/>
        <w:ind w:right="-480" w:rightChars="-150"/>
        <w:rPr>
          <w:rFonts w:eastAsia="方正楷体_GBK"/>
          <w:b/>
          <w:bCs/>
          <w:szCs w:val="32"/>
        </w:rPr>
      </w:pPr>
      <w:r>
        <w:rPr>
          <w:rFonts w:hint="eastAsia" w:ascii="方正楷体_GBK" w:hAnsi="方正楷体_GBK" w:eastAsia="方正楷体_GBK" w:cs="方正楷体_GBK"/>
          <w:szCs w:val="32"/>
        </w:rPr>
        <w:t>（三）主要建设内容</w:t>
      </w:r>
    </w:p>
    <w:p>
      <w:pPr>
        <w:spacing w:line="594" w:lineRule="exact"/>
        <w:rPr>
          <w:szCs w:val="32"/>
        </w:rPr>
      </w:pPr>
      <w:r>
        <w:rPr>
          <w:rFonts w:hint="eastAsia"/>
          <w:szCs w:val="32"/>
        </w:rPr>
        <w:t>基本同意工程主要建设内容。</w:t>
      </w:r>
    </w:p>
    <w:p>
      <w:pPr>
        <w:spacing w:line="594" w:lineRule="exact"/>
        <w:rPr>
          <w:szCs w:val="32"/>
        </w:rPr>
      </w:pPr>
      <w:r>
        <w:rPr>
          <w:rFonts w:hint="eastAsia"/>
          <w:szCs w:val="32"/>
        </w:rPr>
        <w:t>在城口县城上游任河干流建设一座拦渣坝，提前拦截泥沙，定期清淤，提升县城防洪能力。拦渣坝坝顶高程754.0m，</w:t>
      </w:r>
      <w:r>
        <w:rPr>
          <w:rFonts w:hint="eastAsia"/>
          <w:szCs w:val="32"/>
          <w:lang w:eastAsia="zh-CN"/>
        </w:rPr>
        <w:t>拦渣</w:t>
      </w:r>
      <w:r>
        <w:rPr>
          <w:rFonts w:hint="eastAsia"/>
          <w:szCs w:val="32"/>
        </w:rPr>
        <w:t>库容4.54万m</w:t>
      </w:r>
      <w:r>
        <w:rPr>
          <w:rFonts w:hint="eastAsia"/>
          <w:szCs w:val="32"/>
          <w:vertAlign w:val="superscript"/>
        </w:rPr>
        <w:t>3</w:t>
      </w:r>
      <w:r>
        <w:rPr>
          <w:rFonts w:hint="eastAsia"/>
          <w:szCs w:val="32"/>
        </w:rPr>
        <w:t>，总库容149万m</w:t>
      </w:r>
      <w:r>
        <w:rPr>
          <w:rFonts w:hint="eastAsia"/>
          <w:szCs w:val="32"/>
          <w:vertAlign w:val="superscript"/>
        </w:rPr>
        <w:t>3</w:t>
      </w:r>
      <w:r>
        <w:rPr>
          <w:rFonts w:hint="eastAsia"/>
          <w:szCs w:val="32"/>
        </w:rPr>
        <w:t>。采用一年一清方案，年清渣量10.22万m</w:t>
      </w:r>
      <w:r>
        <w:rPr>
          <w:rFonts w:hint="eastAsia"/>
          <w:szCs w:val="32"/>
          <w:vertAlign w:val="superscript"/>
        </w:rPr>
        <w:t>3</w:t>
      </w:r>
      <w:r>
        <w:rPr>
          <w:rFonts w:hint="eastAsia"/>
          <w:szCs w:val="32"/>
        </w:rPr>
        <w:t>。下河清渣公路长194m。</w:t>
      </w:r>
    </w:p>
    <w:p>
      <w:pPr>
        <w:spacing w:line="594" w:lineRule="exact"/>
        <w:rPr>
          <w:szCs w:val="32"/>
        </w:rPr>
      </w:pPr>
      <w:r>
        <w:rPr>
          <w:rFonts w:hint="eastAsia"/>
          <w:szCs w:val="32"/>
        </w:rPr>
        <w:t>修复东安段现已冲毁和基础淘刷段护岸，总长2590.46m</w:t>
      </w:r>
      <w:r>
        <w:rPr>
          <w:rFonts w:hint="eastAsia"/>
          <w:szCs w:val="32"/>
          <w:highlight w:val="none"/>
        </w:rPr>
        <w:t>；</w:t>
      </w:r>
      <w:r>
        <w:rPr>
          <w:rFonts w:hint="eastAsia"/>
          <w:szCs w:val="32"/>
        </w:rPr>
        <w:t>在弯道河床布置固床坝，共33处；支沟消能设施5处；局部河段疏浚，</w:t>
      </w:r>
      <w:r>
        <w:rPr>
          <w:rFonts w:hint="eastAsia"/>
          <w:szCs w:val="32"/>
          <w:highlight w:val="none"/>
        </w:rPr>
        <w:t>体积2.84万m</w:t>
      </w:r>
      <w:r>
        <w:rPr>
          <w:rFonts w:hint="eastAsia"/>
          <w:szCs w:val="32"/>
          <w:highlight w:val="none"/>
          <w:vertAlign w:val="superscript"/>
        </w:rPr>
        <w:t>3</w:t>
      </w:r>
      <w:r>
        <w:rPr>
          <w:rFonts w:hint="eastAsia"/>
          <w:szCs w:val="32"/>
        </w:rPr>
        <w:t>。</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（四）护岸顶高程</w:t>
      </w:r>
    </w:p>
    <w:p>
      <w:pPr>
        <w:spacing w:line="594" w:lineRule="exact"/>
        <w:rPr>
          <w:szCs w:val="32"/>
        </w:rPr>
      </w:pPr>
      <w:r>
        <w:rPr>
          <w:rFonts w:hint="eastAsia"/>
          <w:szCs w:val="32"/>
        </w:rPr>
        <w:t>基本同意护岸顶高程以不同保护对象（房屋与农田）结合上下游已成工程及场地高程确定。</w:t>
      </w:r>
    </w:p>
    <w:p>
      <w:pPr>
        <w:spacing w:line="594" w:lineRule="exact"/>
        <w:rPr>
          <w:szCs w:val="32"/>
        </w:rPr>
      </w:pPr>
      <w:r>
        <w:rPr>
          <w:rFonts w:hint="eastAsia"/>
          <w:szCs w:val="32"/>
        </w:rPr>
        <w:t>工程一段护岸至现状高程。桩号D1RK0+000.00～D1RK0+076.19段护岸顶高程为1442.93m～1446.00m，在堤顶修建防洪墙达到10年一遇防洪标准；桩号D1LK0+301.50～D1LK0+421.50段护岸顶高程为1435.19m～1437.36m，满足10年一遇防洪标准。</w:t>
      </w:r>
    </w:p>
    <w:p>
      <w:pPr>
        <w:spacing w:line="594" w:lineRule="exact"/>
        <w:rPr>
          <w:szCs w:val="32"/>
        </w:rPr>
      </w:pPr>
      <w:r>
        <w:rPr>
          <w:rFonts w:hint="eastAsia"/>
          <w:szCs w:val="32"/>
        </w:rPr>
        <w:t>工程二段桩号D2RK0+026.05～D2RK0+137.05段护岸顶高程为1333.14m～1337.00m，满足10年一遇防洪标准。</w:t>
      </w:r>
    </w:p>
    <w:p>
      <w:pPr>
        <w:spacing w:line="594" w:lineRule="exact"/>
        <w:rPr>
          <w:szCs w:val="32"/>
        </w:rPr>
      </w:pPr>
      <w:r>
        <w:rPr>
          <w:rFonts w:hint="eastAsia"/>
          <w:szCs w:val="32"/>
        </w:rPr>
        <w:t>工程三段桩号D3RK0+000.00～D3RK0+509.26段保护对象为大片农田和零星房屋，护岸至现状高程1160.57m～1168.41m。桩号D3RK0+509.26～D3RK0+707.50、D3RK0+879.74～D3RK0+965.40、D3RK1+045.50～D3RK1+739.51、D3RK2+309.10～D3RK2+496.88、D3RK2+508.91～D3RK2+676.55、D3LK0+483.71～D3LK0+557.98、D3LK1+461.58～D3LK1+573.57、D3LK2+674.84～D3LK2+727.59段护岸顶高程分别为1158.62m～1161.47m、1155.81m～1156.55m、1144.65m～1154.92m、1129.66m～1133.32m、1128.71m～1129.47m、1161.47m～1162.40m、1147.80m～1148.97m、1128.90m～1129.10m，满足10年一遇防洪标准。</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四、工程布置及建筑物</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（一）工程等级和标准</w:t>
      </w:r>
    </w:p>
    <w:p>
      <w:pPr>
        <w:adjustRightInd w:val="0"/>
        <w:snapToGrid w:val="0"/>
        <w:spacing w:line="594" w:lineRule="exact"/>
        <w:rPr>
          <w:szCs w:val="32"/>
        </w:rPr>
      </w:pPr>
      <w:r>
        <w:rPr>
          <w:rFonts w:hint="eastAsia"/>
          <w:szCs w:val="32"/>
        </w:rPr>
        <w:t>同意工程等级和设计标准。</w:t>
      </w:r>
    </w:p>
    <w:p>
      <w:pPr>
        <w:adjustRightInd w:val="0"/>
        <w:snapToGrid w:val="0"/>
        <w:spacing w:line="594" w:lineRule="exact"/>
        <w:rPr>
          <w:szCs w:val="32"/>
        </w:rPr>
      </w:pPr>
      <w:r>
        <w:rPr>
          <w:rFonts w:hint="eastAsia"/>
          <w:szCs w:val="32"/>
        </w:rPr>
        <w:t>县城段拦渣坝为Ⅳ等小（1）型工程，主要建筑物级别为4级、次要建筑物级别为5级，拦渣坝洪水标准采用30年一遇设计、200年一遇校核，消能防冲洪水标准采用20年一遇；下河清渣公路等级为</w:t>
      </w:r>
      <w:r>
        <w:rPr>
          <w:rFonts w:hint="eastAsia"/>
          <w:szCs w:val="32"/>
          <w:lang w:eastAsia="zh-CN"/>
        </w:rPr>
        <w:t>四</w:t>
      </w:r>
      <w:r>
        <w:rPr>
          <w:rFonts w:hint="eastAsia"/>
          <w:szCs w:val="32"/>
        </w:rPr>
        <w:t>级</w:t>
      </w:r>
      <w:r>
        <w:rPr>
          <w:rFonts w:hint="eastAsia"/>
          <w:szCs w:val="32"/>
          <w:lang w:eastAsia="zh-CN"/>
        </w:rPr>
        <w:t>，</w:t>
      </w:r>
      <w:r>
        <w:rPr>
          <w:rFonts w:hint="eastAsia"/>
          <w:szCs w:val="32"/>
        </w:rPr>
        <w:t>边坡级别为4级。</w:t>
      </w:r>
    </w:p>
    <w:p>
      <w:pPr>
        <w:adjustRightInd w:val="0"/>
        <w:snapToGrid w:val="0"/>
        <w:spacing w:line="594" w:lineRule="exact"/>
        <w:rPr>
          <w:szCs w:val="32"/>
        </w:rPr>
      </w:pPr>
      <w:r>
        <w:rPr>
          <w:rFonts w:hint="eastAsia"/>
          <w:szCs w:val="32"/>
        </w:rPr>
        <w:t>东安段护岸工程设计洪水标准采用10年一遇，主要建筑物、次要建筑物和临时建筑物级别为5级。支沟排水口洪水标准采用10年一遇。</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（二）工程合理使用年限</w:t>
      </w:r>
    </w:p>
    <w:p>
      <w:pPr>
        <w:adjustRightInd w:val="0"/>
        <w:snapToGrid w:val="0"/>
        <w:spacing w:line="594" w:lineRule="exact"/>
        <w:rPr>
          <w:szCs w:val="32"/>
        </w:rPr>
      </w:pPr>
      <w:r>
        <w:rPr>
          <w:rFonts w:hint="eastAsia"/>
          <w:szCs w:val="32"/>
        </w:rPr>
        <w:t>同意县城拦渣坝合理使用年限为50年，拦渣坝下河公路路基及桩板挡墙使用年限为50年，路面使用年限为10年；东安段护岸工程合理使用年限为30年，主要建筑物使用年限为20年。</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（三）抗震设防标准</w:t>
      </w:r>
    </w:p>
    <w:p>
      <w:pPr>
        <w:spacing w:line="594" w:lineRule="exact"/>
        <w:ind w:right="-480" w:rightChars="-150"/>
        <w:rPr>
          <w:szCs w:val="32"/>
        </w:rPr>
      </w:pPr>
      <w:r>
        <w:rPr>
          <w:rFonts w:hint="eastAsia"/>
          <w:szCs w:val="32"/>
        </w:rPr>
        <w:t>同意建筑物抗震设计烈度为Ⅵ度。</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（四）拦渣坝坝线、护岸工程堤线</w:t>
      </w:r>
    </w:p>
    <w:p>
      <w:pPr>
        <w:adjustRightInd w:val="0"/>
        <w:snapToGrid w:val="0"/>
        <w:spacing w:line="594" w:lineRule="exact"/>
        <w:ind w:firstLine="643"/>
        <w:rPr>
          <w:b/>
          <w:bCs/>
          <w:szCs w:val="32"/>
        </w:rPr>
      </w:pPr>
      <w:r>
        <w:rPr>
          <w:rFonts w:hint="eastAsia"/>
          <w:b/>
          <w:bCs/>
          <w:szCs w:val="32"/>
        </w:rPr>
        <w:t>1.拦渣坝坝线</w:t>
      </w:r>
    </w:p>
    <w:p>
      <w:pPr>
        <w:adjustRightInd w:val="0"/>
        <w:snapToGrid w:val="0"/>
        <w:spacing w:line="594" w:lineRule="exact"/>
        <w:rPr>
          <w:szCs w:val="32"/>
        </w:rPr>
      </w:pPr>
      <w:r>
        <w:rPr>
          <w:rFonts w:hint="eastAsia"/>
          <w:szCs w:val="32"/>
        </w:rPr>
        <w:t>经上坝线（可研阶段推荐坝线）、下坝线（上坝线下移60m）两方案比较，同意选择上坝线方案。</w:t>
      </w:r>
    </w:p>
    <w:p>
      <w:pPr>
        <w:adjustRightInd w:val="0"/>
        <w:snapToGrid w:val="0"/>
        <w:spacing w:line="594" w:lineRule="exact"/>
        <w:ind w:firstLine="643"/>
        <w:rPr>
          <w:b/>
          <w:bCs/>
          <w:szCs w:val="32"/>
        </w:rPr>
      </w:pPr>
      <w:r>
        <w:rPr>
          <w:rFonts w:hint="eastAsia"/>
          <w:b/>
          <w:bCs/>
          <w:szCs w:val="32"/>
        </w:rPr>
        <w:t>2.护岸工程堤线</w:t>
      </w:r>
    </w:p>
    <w:p>
      <w:pPr>
        <w:adjustRightInd w:val="0"/>
        <w:snapToGrid w:val="0"/>
        <w:spacing w:line="594" w:lineRule="exact"/>
        <w:rPr>
          <w:szCs w:val="32"/>
        </w:rPr>
      </w:pPr>
      <w:r>
        <w:rPr>
          <w:rFonts w:hint="eastAsia"/>
          <w:szCs w:val="32"/>
        </w:rPr>
        <w:t>基本同意东安段修复重建护岸（护脚）堤线主要沿原挡墙堤线布置，局部段结合现状公路、房屋及地形条件后退平顺衔接。城口县水利局以“城水利发〔2023〕4号”文</w:t>
      </w:r>
      <w:r>
        <w:rPr>
          <w:rFonts w:hint="eastAsia"/>
          <w:color w:val="auto"/>
          <w:szCs w:val="32"/>
        </w:rPr>
        <w:t>批复本工程洪水</w:t>
      </w:r>
      <w:r>
        <w:rPr>
          <w:color w:val="auto"/>
          <w:szCs w:val="32"/>
        </w:rPr>
        <w:t>影响评价报告</w:t>
      </w:r>
      <w:r>
        <w:rPr>
          <w:rFonts w:hint="eastAsia"/>
          <w:color w:val="auto"/>
          <w:szCs w:val="32"/>
        </w:rPr>
        <w:t>。</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（五）主要建筑物型式选择</w:t>
      </w:r>
    </w:p>
    <w:p>
      <w:pPr>
        <w:adjustRightInd w:val="0"/>
        <w:snapToGrid w:val="0"/>
        <w:spacing w:line="594" w:lineRule="exact"/>
        <w:ind w:firstLine="643"/>
        <w:rPr>
          <w:b/>
          <w:bCs/>
          <w:szCs w:val="32"/>
        </w:rPr>
      </w:pPr>
      <w:r>
        <w:rPr>
          <w:rFonts w:hint="eastAsia"/>
          <w:b/>
          <w:bCs/>
          <w:szCs w:val="32"/>
        </w:rPr>
        <w:t>1.县城段拦渣坝坝型</w:t>
      </w:r>
    </w:p>
    <w:p>
      <w:pPr>
        <w:adjustRightInd w:val="0"/>
        <w:snapToGrid w:val="0"/>
        <w:spacing w:line="594" w:lineRule="exact"/>
        <w:rPr>
          <w:szCs w:val="32"/>
        </w:rPr>
      </w:pPr>
      <w:r>
        <w:rPr>
          <w:rFonts w:hint="eastAsia"/>
          <w:szCs w:val="32"/>
        </w:rPr>
        <w:t>可研阶段推荐混凝土重力坝，本阶段筑坝材料经常态混凝土、埋石混凝土两方案比较，同意推荐埋石混凝土重力坝方案。</w:t>
      </w:r>
    </w:p>
    <w:p>
      <w:pPr>
        <w:adjustRightInd w:val="0"/>
        <w:snapToGrid w:val="0"/>
        <w:spacing w:line="594" w:lineRule="exact"/>
        <w:ind w:firstLine="643"/>
        <w:rPr>
          <w:b/>
          <w:bCs/>
          <w:szCs w:val="32"/>
        </w:rPr>
      </w:pPr>
      <w:r>
        <w:rPr>
          <w:rFonts w:hint="eastAsia"/>
          <w:b/>
          <w:bCs/>
          <w:szCs w:val="32"/>
        </w:rPr>
        <w:t>2.东安段护岸工程</w:t>
      </w:r>
    </w:p>
    <w:p>
      <w:pPr>
        <w:adjustRightInd w:val="0"/>
        <w:snapToGrid w:val="0"/>
        <w:spacing w:line="594" w:lineRule="exact"/>
        <w:rPr>
          <w:szCs w:val="32"/>
        </w:rPr>
      </w:pPr>
      <w:r>
        <w:rPr>
          <w:rFonts w:hint="eastAsia"/>
          <w:szCs w:val="32"/>
        </w:rPr>
        <w:t>新建护岸段可研阶段推荐挡墙护岸，本阶段经衡重式挡墙、仰斜式挡墙两方案比选，同意推荐仰斜式挡墙方案。</w:t>
      </w:r>
    </w:p>
    <w:p>
      <w:pPr>
        <w:adjustRightInd w:val="0"/>
        <w:snapToGrid w:val="0"/>
        <w:spacing w:line="594" w:lineRule="exact"/>
        <w:rPr>
          <w:szCs w:val="32"/>
        </w:rPr>
      </w:pPr>
      <w:r>
        <w:rPr>
          <w:rFonts w:hint="eastAsia"/>
          <w:szCs w:val="32"/>
        </w:rPr>
        <w:t>对靠近房屋段（桩号D3LK0+557.98～D3LK0+759.65），可研阶段推荐混凝土镇脚+浆砌石护岸，本阶段结合河道管理范围线和防冲刷要求，经桩结构护脚、挡墙结构护脚两方案比较，基本同意采用桩结构护脚方案。</w:t>
      </w:r>
    </w:p>
    <w:p>
      <w:pPr>
        <w:adjustRightInd w:val="0"/>
        <w:snapToGrid w:val="0"/>
        <w:spacing w:line="594" w:lineRule="exact"/>
        <w:rPr>
          <w:szCs w:val="32"/>
        </w:rPr>
      </w:pPr>
      <w:r>
        <w:rPr>
          <w:rFonts w:hint="eastAsia"/>
          <w:szCs w:val="32"/>
        </w:rPr>
        <w:t>可研阶段对部分凹岸河道段受地形限制推荐采用桩板挡墙支护，本阶段对桩号D3RK0+509.26～D3RK0+707.50段（崩塌堆积体），经不同桩径、桩间距比较后，基本同意采用桩径1.5m、桩间距3m的桩板挡墙支护方案；对桩号D3RK1+552.26～D3RK1+741.33段，经桩板挡墙、重力式挡墙复核比选后，基本同意采用重力式挡墙方案。</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（六）工程总布置</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基本同意工程总布置。</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工程由县城段和东安段组成，县城段包括拦渣坝、下河清渣公路；东安段由三段护岸和疏浚工程组成。护岸工程自上而下依次为工程一段、工程二段、工程三段；疏浚工程疏浚范围为树油漆电站下游支沟河口、复建挡墙护岸段和部分河道河床存在的大体积孤石。</w:t>
      </w:r>
    </w:p>
    <w:p>
      <w:pPr>
        <w:adjustRightInd w:val="0"/>
        <w:snapToGrid w:val="0"/>
        <w:spacing w:line="594" w:lineRule="exact"/>
        <w:ind w:firstLine="643"/>
        <w:rPr>
          <w:b/>
          <w:bCs/>
          <w:color w:val="000000" w:themeColor="text1"/>
          <w:szCs w:val="32"/>
          <w14:textFill>
            <w14:solidFill>
              <w14:schemeClr w14:val="tx1"/>
            </w14:solidFill>
          </w14:textFill>
        </w:rPr>
      </w:pPr>
      <w:r>
        <w:rPr>
          <w:rFonts w:hint="eastAsia"/>
          <w:b/>
          <w:bCs/>
          <w:color w:val="000000" w:themeColor="text1"/>
          <w:szCs w:val="32"/>
          <w14:textFill>
            <w14:solidFill>
              <w14:schemeClr w14:val="tx1"/>
            </w14:solidFill>
          </w14:textFill>
        </w:rPr>
        <w:t>1.县城段</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拦渣坝位于任河干流城口县城上游约4km的五童庙处，坝轴线长53.0m，采用全段溢流混凝土重力坝，坝高6.5m。拦渣坝右岸布置鱼道。溢流坝下部布置生态放水管，右坝肩设梯步接已成公路。</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下河清渣</w:t>
      </w:r>
      <w:r>
        <w:rPr>
          <w:rFonts w:hint="eastAsia"/>
          <w:color w:val="000000" w:themeColor="text1"/>
          <w:szCs w:val="32"/>
          <w:lang w:eastAsia="zh-CN"/>
          <w14:textFill>
            <w14:solidFill>
              <w14:schemeClr w14:val="tx1"/>
            </w14:solidFill>
          </w14:textFill>
        </w:rPr>
        <w:t>公</w:t>
      </w:r>
      <w:r>
        <w:rPr>
          <w:rFonts w:hint="eastAsia"/>
          <w:color w:val="000000" w:themeColor="text1"/>
          <w:szCs w:val="32"/>
          <w14:textFill>
            <w14:solidFill>
              <w14:schemeClr w14:val="tx1"/>
            </w14:solidFill>
          </w14:textFill>
        </w:rPr>
        <w:t>路修建在复兴街道阳坪村污水处理站对岸，距离拦渣坝直线距离约760m。起点接已成道路（城观路），接入点高程771.40m；终点接河道，高程755.00m。下河公路与已成公路斜交，为方便城口县城方向车辆进入下河公路，在下河公路起点处形成最宽8m的平台。下河公路平面长度194.00m。</w:t>
      </w:r>
    </w:p>
    <w:p>
      <w:pPr>
        <w:adjustRightInd w:val="0"/>
        <w:snapToGrid w:val="0"/>
        <w:spacing w:line="594" w:lineRule="exact"/>
        <w:ind w:firstLine="643"/>
        <w:rPr>
          <w:b/>
          <w:bCs/>
          <w:color w:val="000000" w:themeColor="text1"/>
          <w:szCs w:val="32"/>
          <w14:textFill>
            <w14:solidFill>
              <w14:schemeClr w14:val="tx1"/>
            </w14:solidFill>
          </w14:textFill>
        </w:rPr>
      </w:pPr>
      <w:r>
        <w:rPr>
          <w:rFonts w:hint="eastAsia"/>
          <w:b/>
          <w:bCs/>
          <w:color w:val="000000" w:themeColor="text1"/>
          <w:szCs w:val="32"/>
          <w14:textFill>
            <w14:solidFill>
              <w14:schemeClr w14:val="tx1"/>
            </w14:solidFill>
          </w14:textFill>
        </w:rPr>
        <w:t>2.东安段</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治理河道中心线长15.6km，修复重建护岸（护脚）总长2590.46m，其中：新建仰斜式挡墙11段2190.55m，新建桩板挡墙1段198.24m，加强护脚1段201</w:t>
      </w:r>
      <w:r>
        <w:rPr>
          <w:rFonts w:hint="eastAsia"/>
          <w:color w:val="000000" w:themeColor="text1"/>
          <w:szCs w:val="32"/>
          <w:highlight w:val="none"/>
          <w14:textFill>
            <w14:solidFill>
              <w14:schemeClr w14:val="tx1"/>
            </w14:solidFill>
          </w14:textFill>
        </w:rPr>
        <w:t>.67m</w:t>
      </w:r>
      <w:r>
        <w:rPr>
          <w:rFonts w:hint="eastAsia"/>
          <w:szCs w:val="32"/>
          <w:highlight w:val="none"/>
        </w:rPr>
        <w:t>；疏浚河道2.84万m</w:t>
      </w:r>
      <w:r>
        <w:rPr>
          <w:rFonts w:hint="eastAsia"/>
          <w:szCs w:val="32"/>
          <w:highlight w:val="none"/>
          <w:vertAlign w:val="superscript"/>
        </w:rPr>
        <w:t>3</w:t>
      </w:r>
      <w:r>
        <w:rPr>
          <w:rFonts w:hint="eastAsia"/>
          <w:color w:val="000000" w:themeColor="text1"/>
          <w:szCs w:val="32"/>
          <w:highlight w:val="none"/>
          <w14:textFill>
            <w14:solidFill>
              <w14:schemeClr w14:val="tx1"/>
            </w14:solidFill>
          </w14:textFill>
        </w:rPr>
        <w:t>。</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工程一段位于朝阳村，对冲毁的两段护岸拆除重建，桩号D1RK0+000.00~D1RK0+076.19、D1LK0+301.50~D1LK0+421.50段采用仰斜式挡墙护岸</w:t>
      </w:r>
      <w:r>
        <w:rPr>
          <w:rFonts w:hint="eastAsia"/>
          <w:color w:val="000000" w:themeColor="text1"/>
          <w:szCs w:val="32"/>
          <w:lang w:eastAsia="zh-CN"/>
          <w14:textFill>
            <w14:solidFill>
              <w14:schemeClr w14:val="tx1"/>
            </w14:solidFill>
          </w14:textFill>
        </w:rPr>
        <w:t>，长</w:t>
      </w:r>
      <w:r>
        <w:rPr>
          <w:rFonts w:hint="eastAsia"/>
          <w:color w:val="000000" w:themeColor="text1"/>
          <w:szCs w:val="32"/>
          <w14:textFill>
            <w14:solidFill>
              <w14:schemeClr w14:val="tx1"/>
            </w14:solidFill>
          </w14:textFill>
        </w:rPr>
        <w:t>196.19m（其中：右岸76.19m，左岸120m）。在护岸段弯道处新建固床坝4处。</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工程二段位于狮子堡，对任河右岸民房前冲毁的护岸拆除重建，桩号D2RK0+026.05~D2RK0+137.05段采用仰斜式挡墙护岸</w:t>
      </w:r>
      <w:r>
        <w:rPr>
          <w:rFonts w:hint="eastAsia"/>
          <w:color w:val="000000" w:themeColor="text1"/>
          <w:szCs w:val="32"/>
          <w:lang w:eastAsia="zh-CN"/>
          <w14:textFill>
            <w14:solidFill>
              <w14:schemeClr w14:val="tx1"/>
            </w14:solidFill>
          </w14:textFill>
        </w:rPr>
        <w:t>，长</w:t>
      </w:r>
      <w:r>
        <w:rPr>
          <w:rFonts w:hint="eastAsia"/>
          <w:color w:val="000000" w:themeColor="text1"/>
          <w:szCs w:val="32"/>
          <w14:textFill>
            <w14:solidFill>
              <w14:schemeClr w14:val="tx1"/>
            </w14:solidFill>
          </w14:textFill>
        </w:rPr>
        <w:t>111.00m。在护岸段弯道处新建固床坝3处。</w:t>
      </w:r>
    </w:p>
    <w:p>
      <w:pPr>
        <w:adjustRightInd w:val="0"/>
        <w:snapToGrid w:val="0"/>
        <w:spacing w:line="594"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工程三段末端距下游东安场镇3.1km，上起于新田河坝，经马儿坝、赵家坪，止于高家屋场，新建护岸2283.27m。桩号D3RK0+000.00~D3RK0+509.26、D3RK0+879.74~D3RK0+965.40、D3RK1+045.50~D3RK1+739.51、D3RK2+309.10~D3RK2+496.88、D3RK2+508.91~D3RK2+676.55、D3LK0+483.71~D3LK0+557.98、D3LK1+461.58~D3LK1+573.57、D3LK2+674.84~D3LK2+727.59段采用仰斜式挡墙护岸</w:t>
      </w:r>
      <w:r>
        <w:rPr>
          <w:rFonts w:hint="eastAsia"/>
          <w:color w:val="000000" w:themeColor="text1"/>
          <w:szCs w:val="32"/>
          <w:lang w:eastAsia="zh-CN"/>
          <w14:textFill>
            <w14:solidFill>
              <w14:schemeClr w14:val="tx1"/>
            </w14:solidFill>
          </w14:textFill>
        </w:rPr>
        <w:t>，长</w:t>
      </w:r>
      <w:r>
        <w:rPr>
          <w:rFonts w:hint="eastAsia"/>
          <w:color w:val="000000" w:themeColor="text1"/>
          <w:szCs w:val="32"/>
          <w14:textFill>
            <w14:solidFill>
              <w14:schemeClr w14:val="tx1"/>
            </w14:solidFill>
          </w14:textFill>
        </w:rPr>
        <w:t>1883.36m</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桩号D3RK0+509.26~D3RK0+707.50段采用桩板挡墙护岸</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长</w:t>
      </w:r>
      <w:r>
        <w:rPr>
          <w:rFonts w:hint="eastAsia"/>
          <w:color w:val="000000" w:themeColor="text1"/>
          <w:szCs w:val="32"/>
          <w14:textFill>
            <w14:solidFill>
              <w14:schemeClr w14:val="tx1"/>
            </w14:solidFill>
          </w14:textFill>
        </w:rPr>
        <w:t>198.24m</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桩号D3LK0+557.98~D3LK0+759.65段加强护脚</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长</w:t>
      </w:r>
      <w:r>
        <w:rPr>
          <w:rFonts w:hint="eastAsia"/>
          <w:color w:val="000000" w:themeColor="text1"/>
          <w:szCs w:val="32"/>
          <w14:textFill>
            <w14:solidFill>
              <w14:schemeClr w14:val="tx1"/>
            </w14:solidFill>
          </w14:textFill>
        </w:rPr>
        <w:t>201.67m。在护岸段弯道处新建固床坝26处。在5条支沟沟口处（桩号D3RK1+099.30、D3LK1+515.43、D3RK1+519.85、D3RK2+124.64、D3RK2+592.19）挡墙上部预留缺口，并设阶梯消能顺接河道。</w:t>
      </w:r>
    </w:p>
    <w:p>
      <w:pPr>
        <w:adjustRightInd w:val="0"/>
        <w:snapToGrid w:val="0"/>
        <w:spacing w:line="594" w:lineRule="exact"/>
        <w:rPr>
          <w:szCs w:val="32"/>
        </w:rPr>
      </w:pPr>
      <w:r>
        <w:rPr>
          <w:rFonts w:hint="eastAsia"/>
          <w:color w:val="000000" w:themeColor="text1"/>
          <w:szCs w:val="32"/>
          <w14:textFill>
            <w14:solidFill>
              <w14:schemeClr w14:val="tx1"/>
            </w14:solidFill>
          </w14:textFill>
        </w:rPr>
        <w:t>疏浚工程分为三部分，第一部分为树油漆电站处任河主河道100m范围及其支沟150m范围，疏浚长度为250m；第二部分为工程一段和工程二段之间河段以及德安电站附近约500m河段的漂石；第三部分为工程三段结合新建护岸工程开挖进行河床疏浚，长度为2.7km</w:t>
      </w:r>
      <w:r>
        <w:rPr>
          <w:rFonts w:hint="eastAsia"/>
          <w:szCs w:val="32"/>
        </w:rPr>
        <w:t>。</w:t>
      </w:r>
    </w:p>
    <w:p>
      <w:pPr>
        <w:spacing w:line="594" w:lineRule="exact"/>
        <w:ind w:right="-480" w:rightChars="-150"/>
        <w:rPr>
          <w:szCs w:val="32"/>
        </w:rPr>
      </w:pPr>
      <w:r>
        <w:rPr>
          <w:rFonts w:hint="eastAsia" w:ascii="方正楷体_GBK" w:hAnsi="方正楷体_GBK" w:eastAsia="方正楷体_GBK" w:cs="方正楷体_GBK"/>
          <w:szCs w:val="32"/>
        </w:rPr>
        <w:t>（七）主要建筑物设计</w:t>
      </w:r>
    </w:p>
    <w:p>
      <w:pPr>
        <w:spacing w:line="594" w:lineRule="exact"/>
        <w:ind w:firstLine="643"/>
        <w:rPr>
          <w:b/>
          <w:bCs/>
          <w:szCs w:val="32"/>
        </w:rPr>
      </w:pPr>
      <w:r>
        <w:rPr>
          <w:rFonts w:hint="eastAsia"/>
          <w:b/>
          <w:bCs/>
          <w:szCs w:val="32"/>
        </w:rPr>
        <w:t>1.县城段</w:t>
      </w:r>
    </w:p>
    <w:p>
      <w:pPr>
        <w:spacing w:line="594" w:lineRule="exact"/>
        <w:rPr>
          <w:szCs w:val="32"/>
        </w:rPr>
      </w:pPr>
      <w:r>
        <w:rPr>
          <w:rFonts w:hint="eastAsia"/>
          <w:szCs w:val="32"/>
        </w:rPr>
        <w:t>基本同意县城段拦渣坝和下河清渣公路设计。</w:t>
      </w:r>
    </w:p>
    <w:p>
      <w:pPr>
        <w:spacing w:line="594" w:lineRule="exact"/>
        <w:rPr>
          <w:szCs w:val="32"/>
        </w:rPr>
      </w:pPr>
      <w:r>
        <w:rPr>
          <w:rFonts w:hint="eastAsia"/>
          <w:szCs w:val="32"/>
        </w:rPr>
        <w:t>（1）拦渣坝</w:t>
      </w:r>
    </w:p>
    <w:p>
      <w:pPr>
        <w:spacing w:line="594" w:lineRule="exact"/>
        <w:rPr>
          <w:szCs w:val="32"/>
        </w:rPr>
      </w:pPr>
      <w:r>
        <w:rPr>
          <w:rFonts w:hint="eastAsia"/>
          <w:szCs w:val="32"/>
        </w:rPr>
        <w:t>拦渣坝枢纽由埋石混凝土重力坝、海漫、鱼道组成。</w:t>
      </w:r>
    </w:p>
    <w:p>
      <w:pPr>
        <w:spacing w:line="594" w:lineRule="exact"/>
        <w:rPr>
          <w:szCs w:val="32"/>
        </w:rPr>
      </w:pPr>
      <w:r>
        <w:rPr>
          <w:rFonts w:hint="eastAsia"/>
          <w:szCs w:val="32"/>
        </w:rPr>
        <w:t>埋石混凝土重力坝坝轴线长53.0m，坝顶宽5.0m，坝高6.5m，采用C20埋石溢流混凝土重力坝+阶梯消能，表层为C30耐冲钢筋混凝土。溢流坝上游坝面铅直，堰顶高程754.0m，堰型采用折线型实用堰，溢流坝分4个坝段，长度分别为12.0m、17.0m、12.0m、12.0m。拦渣坝置于基岩。坝体下部设生态放水钢管。</w:t>
      </w:r>
    </w:p>
    <w:p>
      <w:pPr>
        <w:spacing w:line="594" w:lineRule="exact"/>
        <w:rPr>
          <w:szCs w:val="32"/>
        </w:rPr>
      </w:pPr>
      <w:r>
        <w:rPr>
          <w:rFonts w:hint="eastAsia"/>
          <w:szCs w:val="32"/>
        </w:rPr>
        <w:t>坝下游设C20混凝土海漫，长12.0m，宽31.50m～38.75m。</w:t>
      </w:r>
    </w:p>
    <w:p>
      <w:pPr>
        <w:spacing w:line="594" w:lineRule="exact"/>
        <w:rPr>
          <w:szCs w:val="32"/>
        </w:rPr>
      </w:pPr>
      <w:r>
        <w:rPr>
          <w:rFonts w:hint="eastAsia"/>
          <w:szCs w:val="32"/>
        </w:rPr>
        <w:t>拦渣坝右岸设置竖缝式鱼道，鱼道总长81.05m（其中：进口段长25.0m，穿坝体箱涵长11.0m，箱涵下游流道长40.05m，末端护坦长5.0m），宽4.0m，纵坡4.14%。进口底板高程753.25m，末端底板高程750.0m，箱涵尺寸4.0m×3.0m（宽×高）。鱼道进口布置手动一体式钢闸门一扇，洪水期闸门关闭。</w:t>
      </w:r>
    </w:p>
    <w:p>
      <w:pPr>
        <w:spacing w:line="594" w:lineRule="exact"/>
        <w:rPr>
          <w:szCs w:val="32"/>
        </w:rPr>
      </w:pPr>
      <w:r>
        <w:rPr>
          <w:rFonts w:hint="eastAsia"/>
          <w:szCs w:val="32"/>
        </w:rPr>
        <w:t>（2）下河清渣公路</w:t>
      </w:r>
    </w:p>
    <w:p>
      <w:pPr>
        <w:spacing w:line="594" w:lineRule="exact"/>
        <w:rPr>
          <w:szCs w:val="32"/>
        </w:rPr>
      </w:pPr>
      <w:r>
        <w:rPr>
          <w:rFonts w:hint="eastAsia"/>
          <w:szCs w:val="32"/>
        </w:rPr>
        <w:t>拦渣坝下河清渣公路按四级路标准设计，路面宽4.6m。路面采用C30混凝土，路基采用桩板挡墙（桩号X0+000.00～X0+100.00）、衡重式挡墙支护。桩板挡墙抗滑桩桩径1.0m～1.4m，桩间距4m，桩间板厚0.3m，抗滑桩底部嵌入弱风化基岩不小于3倍桩径或嵌入基岩不小于桩长的1/3（两者取大值）。衡重式挡墙高1.0m～6.0m，顶宽0.6m，面坡垂直，挡墙置于基岩。</w:t>
      </w:r>
    </w:p>
    <w:p>
      <w:pPr>
        <w:spacing w:line="594" w:lineRule="exact"/>
        <w:rPr>
          <w:szCs w:val="32"/>
        </w:rPr>
      </w:pPr>
      <w:r>
        <w:rPr>
          <w:rFonts w:hint="eastAsia"/>
          <w:szCs w:val="32"/>
        </w:rPr>
        <w:t>清除下河公路路基以上至现状公路间的覆盖层，对露出的基岩采用喷混凝土支护。</w:t>
      </w:r>
    </w:p>
    <w:p>
      <w:pPr>
        <w:spacing w:line="594" w:lineRule="exact"/>
        <w:rPr>
          <w:szCs w:val="32"/>
        </w:rPr>
      </w:pPr>
      <w:r>
        <w:rPr>
          <w:rFonts w:hint="eastAsia"/>
          <w:szCs w:val="32"/>
        </w:rPr>
        <w:t>下阶段复核开挖范围，尽量减少开挖；重视衡重式挡墙段临时开挖边坡稳定性。</w:t>
      </w:r>
    </w:p>
    <w:p>
      <w:pPr>
        <w:spacing w:line="594" w:lineRule="exact"/>
        <w:ind w:firstLine="643"/>
        <w:rPr>
          <w:b/>
          <w:bCs/>
          <w:szCs w:val="32"/>
        </w:rPr>
      </w:pPr>
      <w:r>
        <w:rPr>
          <w:rFonts w:hint="eastAsia"/>
          <w:b/>
          <w:bCs/>
          <w:szCs w:val="32"/>
        </w:rPr>
        <w:t>2.东安段</w:t>
      </w:r>
    </w:p>
    <w:p>
      <w:pPr>
        <w:spacing w:line="594" w:lineRule="exact"/>
        <w:rPr>
          <w:szCs w:val="32"/>
        </w:rPr>
      </w:pPr>
      <w:r>
        <w:rPr>
          <w:rFonts w:hint="eastAsia"/>
          <w:szCs w:val="32"/>
        </w:rPr>
        <w:t>（1）护岸工程</w:t>
      </w:r>
    </w:p>
    <w:p>
      <w:pPr>
        <w:spacing w:line="594" w:lineRule="exact"/>
        <w:rPr>
          <w:szCs w:val="32"/>
        </w:rPr>
      </w:pPr>
      <w:r>
        <w:rPr>
          <w:rFonts w:hint="eastAsia"/>
          <w:szCs w:val="32"/>
        </w:rPr>
        <w:t>基本同意护岸工程设计。</w:t>
      </w:r>
    </w:p>
    <w:p>
      <w:pPr>
        <w:spacing w:line="594" w:lineRule="exact"/>
        <w:rPr>
          <w:szCs w:val="32"/>
        </w:rPr>
      </w:pPr>
      <w:r>
        <w:rPr>
          <w:rFonts w:hint="eastAsia"/>
          <w:szCs w:val="32"/>
        </w:rPr>
        <w:t>①护岸顶结构</w:t>
      </w:r>
    </w:p>
    <w:p>
      <w:pPr>
        <w:spacing w:line="594" w:lineRule="exact"/>
        <w:rPr>
          <w:szCs w:val="32"/>
        </w:rPr>
      </w:pPr>
      <w:r>
        <w:rPr>
          <w:rFonts w:hint="eastAsia"/>
          <w:szCs w:val="32"/>
        </w:rPr>
        <w:t>护岸顶宽3.0m，路面为彩色混凝土，内侧设C20砼排水沟，临河侧设仿木栏杆。</w:t>
      </w:r>
    </w:p>
    <w:p>
      <w:pPr>
        <w:spacing w:line="594" w:lineRule="exact"/>
        <w:rPr>
          <w:szCs w:val="32"/>
        </w:rPr>
      </w:pPr>
      <w:r>
        <w:rPr>
          <w:rFonts w:hint="eastAsia"/>
          <w:szCs w:val="32"/>
        </w:rPr>
        <w:t>工程一段桩号D1RK0+000.00～D1RK0+076.19段防洪墙为C20混凝土结构，平面长76.19m，高0.2m～1.3m，墙厚0.3m。防洪墙高度小于1.2m部分设仿木栏杆。</w:t>
      </w:r>
    </w:p>
    <w:p>
      <w:pPr>
        <w:spacing w:line="594" w:lineRule="exact"/>
        <w:rPr>
          <w:szCs w:val="32"/>
        </w:rPr>
      </w:pPr>
      <w:r>
        <w:rPr>
          <w:rFonts w:hint="eastAsia"/>
          <w:szCs w:val="32"/>
        </w:rPr>
        <w:t>②护岸结构及填筑材料</w:t>
      </w:r>
    </w:p>
    <w:p>
      <w:pPr>
        <w:spacing w:line="594" w:lineRule="exact"/>
        <w:rPr>
          <w:szCs w:val="32"/>
        </w:rPr>
      </w:pPr>
      <w:r>
        <w:rPr>
          <w:rFonts w:hint="eastAsia"/>
          <w:szCs w:val="32"/>
        </w:rPr>
        <w:t>仰斜式挡墙顶宽1.8m～2.8m，挡墙高2.8m～9.3m，面坡坡比1:0.35，采用C20混凝土结构，墙底置于砂卵石基础。墙背采用开挖砂卵石回填；挡墙设沉降缝，墙身设排水孔。</w:t>
      </w:r>
    </w:p>
    <w:p>
      <w:pPr>
        <w:spacing w:line="594" w:lineRule="exact"/>
        <w:rPr>
          <w:szCs w:val="32"/>
        </w:rPr>
      </w:pPr>
      <w:r>
        <w:rPr>
          <w:rFonts w:hint="eastAsia"/>
          <w:szCs w:val="32"/>
        </w:rPr>
        <w:t>桩板挡墙桩径1.5m，桩间距3.0m，桩间板厚0.25m，桩底部嵌入弱风化基岩不小于3倍桩径或嵌入基岩不小于桩长的1/3（两者取大值）；抗滑桩和桩间板均采用C30钢筋混凝土。</w:t>
      </w:r>
    </w:p>
    <w:p>
      <w:pPr>
        <w:spacing w:line="594" w:lineRule="exact"/>
        <w:rPr>
          <w:szCs w:val="32"/>
        </w:rPr>
      </w:pPr>
      <w:r>
        <w:rPr>
          <w:rFonts w:hint="eastAsia"/>
          <w:szCs w:val="32"/>
        </w:rPr>
        <w:t>加强护脚段采用灌注桩结合C20砼护底结构，灌注桩为C30钢筋混凝土结构，桩径0.6m，基础埋入河床以下2.5m，桩中心距3.0m。桩顶与地面齐平，桩底与现状挡墙之间采用厚0.5mC20砼底板护底。</w:t>
      </w:r>
    </w:p>
    <w:p>
      <w:pPr>
        <w:spacing w:line="594" w:lineRule="exact"/>
        <w:rPr>
          <w:szCs w:val="32"/>
        </w:rPr>
      </w:pPr>
      <w:r>
        <w:rPr>
          <w:rFonts w:hint="eastAsia"/>
          <w:szCs w:val="32"/>
        </w:rPr>
        <w:t>③支沟汇合口</w:t>
      </w:r>
    </w:p>
    <w:p>
      <w:pPr>
        <w:spacing w:line="594" w:lineRule="exact"/>
        <w:rPr>
          <w:szCs w:val="32"/>
        </w:rPr>
      </w:pPr>
      <w:r>
        <w:rPr>
          <w:rFonts w:hint="eastAsia"/>
          <w:szCs w:val="32"/>
        </w:rPr>
        <w:t>工程三段支沟汇合口共5处，采用梯形明渠+阶梯消能规顺河道</w:t>
      </w:r>
      <w:r>
        <w:rPr>
          <w:rFonts w:hint="eastAsia"/>
          <w:szCs w:val="32"/>
          <w:lang w:eastAsia="zh-CN"/>
        </w:rPr>
        <w:t>。</w:t>
      </w:r>
      <w:r>
        <w:rPr>
          <w:rFonts w:hint="eastAsia"/>
          <w:szCs w:val="32"/>
        </w:rPr>
        <w:t>1#~5#明渠长度分别为22.5m、12.33m、34.0m、31.5m、35.0m，其中2#明渠接已成管涵，其他明渠接天然冲沟。明渠底宽2.6m～5.0m</w:t>
      </w:r>
      <w:r>
        <w:rPr>
          <w:rFonts w:hint="eastAsia"/>
          <w:szCs w:val="32"/>
          <w:lang w:eastAsia="zh-CN"/>
        </w:rPr>
        <w:t>。</w:t>
      </w:r>
      <w:r>
        <w:rPr>
          <w:rFonts w:hint="eastAsia"/>
          <w:szCs w:val="32"/>
        </w:rPr>
        <w:t>2#明渠阶梯底板坡比1：1.3，其余明渠阶梯底板坡比1:2.0～1:2.5。明渠两侧采用C20仰斜式挡墙，底板采用C30钢筋砼，边墙和底板置于原状土上，边墙墙背采用开挖土石料回填，墙顶以上斜坡采用草皮护坡。</w:t>
      </w:r>
    </w:p>
    <w:p>
      <w:pPr>
        <w:spacing w:line="594" w:lineRule="exact"/>
        <w:rPr>
          <w:szCs w:val="32"/>
        </w:rPr>
      </w:pPr>
      <w:r>
        <w:rPr>
          <w:rFonts w:hint="eastAsia"/>
          <w:szCs w:val="32"/>
        </w:rPr>
        <w:t>④固床坝</w:t>
      </w:r>
    </w:p>
    <w:p>
      <w:pPr>
        <w:spacing w:line="594" w:lineRule="exact"/>
        <w:rPr>
          <w:szCs w:val="32"/>
        </w:rPr>
      </w:pPr>
      <w:r>
        <w:rPr>
          <w:rFonts w:hint="eastAsia"/>
          <w:szCs w:val="32"/>
        </w:rPr>
        <w:t>固床坝共设置33处，采用C20混凝土结构，断面宽1.5m</w:t>
      </w:r>
      <w:r>
        <w:rPr>
          <w:rFonts w:hint="eastAsia"/>
          <w:szCs w:val="32"/>
          <w:lang w:eastAsia="zh-CN"/>
        </w:rPr>
        <w:t>、</w:t>
      </w:r>
      <w:r>
        <w:rPr>
          <w:rFonts w:hint="eastAsia"/>
          <w:szCs w:val="32"/>
        </w:rPr>
        <w:t>高2.5m，靠近已成挡墙处设钢管桩保护性开挖。</w:t>
      </w:r>
    </w:p>
    <w:p>
      <w:pPr>
        <w:spacing w:line="594" w:lineRule="exact"/>
        <w:rPr>
          <w:szCs w:val="32"/>
        </w:rPr>
      </w:pPr>
      <w:r>
        <w:rPr>
          <w:rFonts w:hint="eastAsia"/>
          <w:szCs w:val="32"/>
        </w:rPr>
        <w:t>（2）疏浚工程</w:t>
      </w:r>
    </w:p>
    <w:p>
      <w:pPr>
        <w:spacing w:line="594" w:lineRule="exact"/>
        <w:rPr>
          <w:szCs w:val="32"/>
        </w:rPr>
      </w:pPr>
      <w:r>
        <w:rPr>
          <w:rFonts w:hint="eastAsia"/>
          <w:szCs w:val="32"/>
        </w:rPr>
        <w:t>基本同意疏浚工程设计。</w:t>
      </w:r>
    </w:p>
    <w:p>
      <w:pPr>
        <w:spacing w:line="594" w:lineRule="exact"/>
        <w:rPr>
          <w:szCs w:val="32"/>
        </w:rPr>
      </w:pPr>
      <w:r>
        <w:rPr>
          <w:rFonts w:hint="eastAsia"/>
          <w:szCs w:val="32"/>
        </w:rPr>
        <w:t>疏浚高程按设计河床高程控制。</w:t>
      </w:r>
    </w:p>
    <w:p>
      <w:pPr>
        <w:spacing w:line="594" w:lineRule="exact"/>
        <w:rPr>
          <w:szCs w:val="32"/>
        </w:rPr>
      </w:pPr>
      <w:r>
        <w:rPr>
          <w:rFonts w:hint="eastAsia"/>
          <w:szCs w:val="32"/>
        </w:rPr>
        <w:t>实施疏浚时不得影响已成建（构）筑物结构安全和基础防冲安全，利用疏浚大块石加强冲刷段护岸工程基础的保护。</w:t>
      </w:r>
    </w:p>
    <w:p>
      <w:pPr>
        <w:spacing w:line="594" w:lineRule="exact"/>
        <w:ind w:firstLine="643"/>
        <w:rPr>
          <w:b/>
          <w:bCs/>
          <w:szCs w:val="32"/>
        </w:rPr>
      </w:pPr>
      <w:r>
        <w:rPr>
          <w:rFonts w:hint="eastAsia"/>
          <w:b/>
          <w:bCs/>
          <w:szCs w:val="32"/>
        </w:rPr>
        <w:t>3.工程监测设计</w:t>
      </w:r>
    </w:p>
    <w:p>
      <w:pPr>
        <w:spacing w:line="594" w:lineRule="exact"/>
        <w:rPr>
          <w:szCs w:val="32"/>
        </w:rPr>
      </w:pPr>
      <w:r>
        <w:rPr>
          <w:rFonts w:hint="eastAsia"/>
          <w:szCs w:val="32"/>
        </w:rPr>
        <w:t>基本同意工程监测安全设计。</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五、施工组织设计</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（一）施工条件</w:t>
      </w:r>
    </w:p>
    <w:p>
      <w:pPr>
        <w:snapToGrid w:val="0"/>
        <w:spacing w:line="594" w:lineRule="exact"/>
        <w:rPr>
          <w:szCs w:val="32"/>
        </w:rPr>
      </w:pPr>
      <w:r>
        <w:rPr>
          <w:rFonts w:hint="eastAsia"/>
          <w:szCs w:val="32"/>
        </w:rPr>
        <w:t>施工条件陈述基本清楚。</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（二）料场的选择与开采</w:t>
      </w:r>
    </w:p>
    <w:p>
      <w:pPr>
        <w:snapToGrid w:val="0"/>
        <w:spacing w:line="594" w:lineRule="exact"/>
        <w:rPr>
          <w:szCs w:val="32"/>
        </w:rPr>
      </w:pPr>
      <w:r>
        <w:rPr>
          <w:rFonts w:hint="eastAsia"/>
          <w:szCs w:val="32"/>
        </w:rPr>
        <w:t>料源规划基本可行。</w:t>
      </w:r>
    </w:p>
    <w:p>
      <w:pPr>
        <w:snapToGrid w:val="0"/>
        <w:spacing w:line="594" w:lineRule="exact"/>
        <w:rPr>
          <w:szCs w:val="32"/>
        </w:rPr>
      </w:pPr>
      <w:r>
        <w:rPr>
          <w:rFonts w:hint="eastAsia"/>
          <w:szCs w:val="32"/>
        </w:rPr>
        <w:t>县城段混凝土采用商品混凝土，块石料、碎石料在城口县高燕镇五峰村王家岩灰岩料场购买，综合运距约15km；回填料优先采用开挖料，综合运距约0.5km。</w:t>
      </w:r>
    </w:p>
    <w:p>
      <w:pPr>
        <w:snapToGrid w:val="0"/>
        <w:spacing w:line="594" w:lineRule="exact"/>
        <w:rPr>
          <w:szCs w:val="32"/>
        </w:rPr>
      </w:pPr>
      <w:r>
        <w:rPr>
          <w:rFonts w:hint="eastAsia"/>
          <w:szCs w:val="32"/>
        </w:rPr>
        <w:t>东安段混凝土粗、细骨料从王家岩灰岩料场购买，综合运距约70km~81km；回填料优先采用开挖料，综合运距约0.5km。</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（三）施工导流</w:t>
      </w:r>
    </w:p>
    <w:p>
      <w:pPr>
        <w:snapToGrid w:val="0"/>
        <w:spacing w:line="594" w:lineRule="exact"/>
        <w:rPr>
          <w:szCs w:val="32"/>
        </w:rPr>
      </w:pPr>
      <w:r>
        <w:rPr>
          <w:rFonts w:hint="eastAsia"/>
          <w:szCs w:val="32"/>
        </w:rPr>
        <w:t>施工导流基本可行。导流建筑物设计基本合理。</w:t>
      </w:r>
    </w:p>
    <w:p>
      <w:pPr>
        <w:snapToGrid w:val="0"/>
        <w:spacing w:line="594" w:lineRule="exact"/>
        <w:rPr>
          <w:szCs w:val="32"/>
        </w:rPr>
      </w:pPr>
      <w:r>
        <w:rPr>
          <w:rFonts w:hint="eastAsia"/>
          <w:szCs w:val="32"/>
        </w:rPr>
        <w:t>除鱼道</w:t>
      </w:r>
      <w:r>
        <w:rPr>
          <w:rFonts w:hint="eastAsia"/>
          <w:szCs w:val="32"/>
          <w:lang w:eastAsia="zh-CN"/>
        </w:rPr>
        <w:t>（</w:t>
      </w:r>
      <w:r>
        <w:rPr>
          <w:rFonts w:hint="eastAsia"/>
          <w:szCs w:val="32"/>
        </w:rPr>
        <w:t>永临结合</w:t>
      </w:r>
      <w:r>
        <w:rPr>
          <w:rFonts w:hint="eastAsia"/>
          <w:szCs w:val="32"/>
          <w:lang w:eastAsia="zh-CN"/>
        </w:rPr>
        <w:t>）</w:t>
      </w:r>
      <w:r>
        <w:rPr>
          <w:rFonts w:hint="eastAsia"/>
          <w:szCs w:val="32"/>
        </w:rPr>
        <w:t>为4级建筑物外，其他导流建筑物级别为5级，采用土石围堰，导流标准选用5年一遇。</w:t>
      </w:r>
    </w:p>
    <w:p>
      <w:pPr>
        <w:snapToGrid w:val="0"/>
        <w:spacing w:line="594" w:lineRule="exact"/>
        <w:rPr>
          <w:szCs w:val="32"/>
        </w:rPr>
      </w:pPr>
      <w:r>
        <w:rPr>
          <w:rFonts w:hint="eastAsia"/>
          <w:szCs w:val="32"/>
        </w:rPr>
        <w:t>县城段及东安段导流时段均选用12月～1月。</w:t>
      </w:r>
    </w:p>
    <w:p>
      <w:pPr>
        <w:snapToGrid w:val="0"/>
        <w:spacing w:line="594" w:lineRule="exact"/>
        <w:rPr>
          <w:szCs w:val="32"/>
        </w:rPr>
      </w:pPr>
      <w:r>
        <w:rPr>
          <w:rFonts w:hint="eastAsia"/>
          <w:szCs w:val="32"/>
        </w:rPr>
        <w:t>县城段采用全段围堰，先期开挖鱼道导流，度汛标准为10年一遇，汛前主体工程完工，汛期河道泄洪度汛。东安段采用纵向围堰挡水、束窄河床方式导流，汛前达到5年一遇水位以上，由新建堤防挡水度汛。</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（四）主体工程施工</w:t>
      </w:r>
    </w:p>
    <w:p>
      <w:pPr>
        <w:snapToGrid w:val="0"/>
        <w:spacing w:line="594" w:lineRule="exact"/>
        <w:rPr>
          <w:szCs w:val="32"/>
        </w:rPr>
      </w:pPr>
      <w:r>
        <w:rPr>
          <w:rFonts w:hint="eastAsia"/>
          <w:szCs w:val="32"/>
        </w:rPr>
        <w:t>主体工程的施工程序、施工方法、配置的主要机械设备基本可行。</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（五）施工交通运输</w:t>
      </w:r>
    </w:p>
    <w:p>
      <w:pPr>
        <w:snapToGrid w:val="0"/>
        <w:spacing w:line="594" w:lineRule="exact"/>
        <w:rPr>
          <w:szCs w:val="32"/>
        </w:rPr>
      </w:pPr>
      <w:r>
        <w:rPr>
          <w:rFonts w:hint="eastAsia"/>
          <w:szCs w:val="32"/>
        </w:rPr>
        <w:t>利用现有公路作为工程的对外交通线路，合理可行。</w:t>
      </w:r>
    </w:p>
    <w:p>
      <w:pPr>
        <w:snapToGrid w:val="0"/>
        <w:spacing w:line="594" w:lineRule="exact"/>
        <w:rPr>
          <w:szCs w:val="32"/>
        </w:rPr>
      </w:pPr>
      <w:r>
        <w:rPr>
          <w:rFonts w:hint="eastAsia"/>
          <w:szCs w:val="32"/>
        </w:rPr>
        <w:t>场内施工交通运输规划基本可行。工程河段场内新建施工道路0.7km，路面宽6.0m，采用泥结石路面。</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（六）施工工厂设施</w:t>
      </w:r>
    </w:p>
    <w:p>
      <w:pPr>
        <w:snapToGrid w:val="0"/>
        <w:spacing w:line="594" w:lineRule="exact"/>
        <w:rPr>
          <w:szCs w:val="32"/>
        </w:rPr>
      </w:pPr>
      <w:r>
        <w:rPr>
          <w:rFonts w:hint="eastAsia"/>
          <w:szCs w:val="32"/>
        </w:rPr>
        <w:t>规划的施工工厂设施项目、生产规模、主要机械设备基本可行。</w:t>
      </w:r>
    </w:p>
    <w:p>
      <w:pPr>
        <w:snapToGrid w:val="0"/>
        <w:spacing w:line="594" w:lineRule="exact"/>
        <w:rPr>
          <w:szCs w:val="32"/>
        </w:rPr>
      </w:pPr>
      <w:r>
        <w:rPr>
          <w:rFonts w:hint="eastAsia"/>
          <w:szCs w:val="32"/>
        </w:rPr>
        <w:t>风、水、电、通信及照明规划基本可行。</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（七）施工总布置</w:t>
      </w:r>
    </w:p>
    <w:p>
      <w:pPr>
        <w:snapToGrid w:val="0"/>
        <w:spacing w:line="594" w:lineRule="exact"/>
        <w:rPr>
          <w:szCs w:val="32"/>
        </w:rPr>
      </w:pPr>
      <w:r>
        <w:rPr>
          <w:rFonts w:hint="eastAsia"/>
          <w:szCs w:val="32"/>
        </w:rPr>
        <w:t>施工总布置的规划原则及分区规划可行。</w:t>
      </w:r>
    </w:p>
    <w:p>
      <w:pPr>
        <w:snapToGrid w:val="0"/>
        <w:spacing w:line="594" w:lineRule="exact"/>
        <w:rPr>
          <w:szCs w:val="32"/>
        </w:rPr>
      </w:pPr>
      <w:r>
        <w:rPr>
          <w:rFonts w:hint="eastAsia"/>
          <w:szCs w:val="32"/>
        </w:rPr>
        <w:t>出渣及土石方平衡利用规划基本可行。开挖料部分用于堤体回填，弃渣运至东安镇任河村石灰坝、新建村黄家河坝和德安村魏家河坝渣场。</w:t>
      </w:r>
    </w:p>
    <w:p>
      <w:pPr>
        <w:snapToGrid w:val="0"/>
        <w:spacing w:line="594" w:lineRule="exact"/>
        <w:rPr>
          <w:szCs w:val="32"/>
        </w:rPr>
      </w:pPr>
      <w:r>
        <w:rPr>
          <w:rFonts w:hint="eastAsia"/>
          <w:szCs w:val="32"/>
        </w:rPr>
        <w:t>施工总布置基本可行。施工临时占地共32.25亩，其中新增临时占地22.65亩。</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（八）施工总进度</w:t>
      </w:r>
    </w:p>
    <w:p>
      <w:pPr>
        <w:snapToGrid w:val="0"/>
        <w:spacing w:line="594" w:lineRule="exact"/>
        <w:rPr>
          <w:szCs w:val="32"/>
        </w:rPr>
      </w:pPr>
      <w:r>
        <w:rPr>
          <w:rFonts w:hint="eastAsia"/>
          <w:szCs w:val="32"/>
        </w:rPr>
        <w:t>施工总进度编制基本可行，总工期9个月。</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六、建设征地与移民安置</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（一）征地处理范围</w:t>
      </w:r>
    </w:p>
    <w:p>
      <w:pPr>
        <w:snapToGrid w:val="0"/>
        <w:spacing w:line="594" w:lineRule="exact"/>
        <w:rPr>
          <w:szCs w:val="32"/>
        </w:rPr>
      </w:pPr>
      <w:r>
        <w:rPr>
          <w:rFonts w:hint="eastAsia"/>
          <w:szCs w:val="32"/>
        </w:rPr>
        <w:t>基本同意工程建设征地采用的设计洪水标准和征地处置原则。</w:t>
      </w:r>
    </w:p>
    <w:p>
      <w:pPr>
        <w:snapToGrid w:val="0"/>
        <w:spacing w:line="594" w:lineRule="exact"/>
        <w:rPr>
          <w:szCs w:val="32"/>
        </w:rPr>
      </w:pPr>
      <w:r>
        <w:rPr>
          <w:rFonts w:hint="eastAsia"/>
          <w:szCs w:val="32"/>
        </w:rPr>
        <w:t>基本同意依据工程设计推荐方案确定永久征地和临时用地处理范围。</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（二）实物调查</w:t>
      </w:r>
    </w:p>
    <w:p>
      <w:pPr>
        <w:snapToGrid w:val="0"/>
        <w:spacing w:line="594" w:lineRule="exact"/>
        <w:rPr>
          <w:szCs w:val="32"/>
        </w:rPr>
      </w:pPr>
      <w:r>
        <w:rPr>
          <w:rFonts w:hint="eastAsia"/>
          <w:szCs w:val="32"/>
        </w:rPr>
        <w:t>基本同意实物调查复核方法和处置原则。</w:t>
      </w:r>
    </w:p>
    <w:p>
      <w:pPr>
        <w:snapToGrid w:val="0"/>
        <w:spacing w:line="594" w:lineRule="exact"/>
        <w:rPr>
          <w:szCs w:val="32"/>
        </w:rPr>
      </w:pPr>
      <w:r>
        <w:rPr>
          <w:rFonts w:hint="eastAsia"/>
          <w:szCs w:val="32"/>
        </w:rPr>
        <w:t>基本同意征地实物指标复核成果。永久征收土地217.55亩，其中：国有土地203.44亩（均为国有河流），集体土地14.11亩（其中：耕地8.51亩、林地3.12亩、农村道路用地1.47亩、农村宅地1.01亩）</w:t>
      </w:r>
      <w:r>
        <w:rPr>
          <w:rFonts w:hint="eastAsia"/>
          <w:szCs w:val="32"/>
          <w:lang w:eastAsia="zh-CN"/>
        </w:rPr>
        <w:t>；</w:t>
      </w:r>
      <w:r>
        <w:rPr>
          <w:rFonts w:hint="eastAsia"/>
          <w:szCs w:val="32"/>
        </w:rPr>
        <w:t>临时用地24.46亩，其中：耕地19.06亩（永久基本农田1.81亩），林地5.40亩。专项设施涉及小型污水处理厂1座，农村道路0.10km，10KV输变电线路0.20杆km。</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（三）农村移民安置</w:t>
      </w:r>
    </w:p>
    <w:p>
      <w:pPr>
        <w:snapToGrid w:val="0"/>
        <w:spacing w:line="594" w:lineRule="exact"/>
        <w:rPr>
          <w:szCs w:val="32"/>
        </w:rPr>
      </w:pPr>
      <w:r>
        <w:rPr>
          <w:rFonts w:hint="eastAsia"/>
          <w:szCs w:val="32"/>
        </w:rPr>
        <w:t>基本同意征地人员安置对象计算成果。本工程规划征地人员安置对象10人，其中：县城段拦渣坝工程3人，东安段护岸工程7人。</w:t>
      </w:r>
    </w:p>
    <w:p>
      <w:pPr>
        <w:snapToGrid w:val="0"/>
        <w:spacing w:line="594" w:lineRule="exact"/>
        <w:rPr>
          <w:szCs w:val="32"/>
        </w:rPr>
      </w:pPr>
      <w:r>
        <w:rPr>
          <w:rFonts w:hint="eastAsia"/>
          <w:szCs w:val="32"/>
        </w:rPr>
        <w:t>基本同意城口县地方政府确认的征地人员安置对象纳入社会基本养老保障体系的安置方式。</w:t>
      </w:r>
    </w:p>
    <w:p>
      <w:pPr>
        <w:snapToGrid w:val="0"/>
        <w:spacing w:line="594" w:lineRule="exact"/>
        <w:rPr>
          <w:szCs w:val="32"/>
        </w:rPr>
      </w:pPr>
      <w:r>
        <w:rPr>
          <w:rFonts w:hint="eastAsia"/>
          <w:szCs w:val="32"/>
        </w:rPr>
        <w:t>基本同意耕地占补平衡和临时用地复垦初拟方案。</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（四）专业项目处理</w:t>
      </w:r>
    </w:p>
    <w:p>
      <w:pPr>
        <w:snapToGrid w:val="0"/>
        <w:spacing w:line="594" w:lineRule="exact"/>
        <w:rPr>
          <w:szCs w:val="32"/>
        </w:rPr>
      </w:pPr>
      <w:r>
        <w:rPr>
          <w:rFonts w:hint="eastAsia"/>
          <w:szCs w:val="32"/>
        </w:rPr>
        <w:t>基本同意污水处理设施的处置方式及补偿投资。</w:t>
      </w:r>
    </w:p>
    <w:p>
      <w:pPr>
        <w:snapToGrid w:val="0"/>
        <w:spacing w:line="594" w:lineRule="exact"/>
        <w:rPr>
          <w:szCs w:val="32"/>
        </w:rPr>
      </w:pPr>
      <w:r>
        <w:rPr>
          <w:rFonts w:hint="eastAsia"/>
          <w:szCs w:val="32"/>
        </w:rPr>
        <w:t>基本同意涉及电力设施、农村道路的处置方式及补偿投资。</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（五）防护工程</w:t>
      </w:r>
    </w:p>
    <w:p>
      <w:pPr>
        <w:snapToGrid w:val="0"/>
        <w:spacing w:line="594" w:lineRule="exact"/>
        <w:rPr>
          <w:szCs w:val="32"/>
        </w:rPr>
      </w:pPr>
      <w:r>
        <w:rPr>
          <w:rFonts w:hint="eastAsia"/>
          <w:szCs w:val="32"/>
        </w:rPr>
        <w:t>基本同意防护工程处置方式和建设方案。</w:t>
      </w:r>
    </w:p>
    <w:p>
      <w:pPr>
        <w:spacing w:line="594" w:lineRule="exact"/>
        <w:ind w:right="-480" w:rightChars="-150"/>
        <w:rPr>
          <w:rFonts w:ascii="方正楷体_GBK" w:hAnsi="方正楷体_GBK" w:eastAsia="方正楷体_GBK" w:cs="方正楷体_GBK"/>
          <w:szCs w:val="32"/>
        </w:rPr>
      </w:pPr>
      <w:r>
        <w:rPr>
          <w:rFonts w:hint="eastAsia" w:ascii="方正楷体_GBK" w:hAnsi="方正楷体_GBK" w:eastAsia="方正楷体_GBK" w:cs="方正楷体_GBK"/>
          <w:szCs w:val="32"/>
        </w:rPr>
        <w:t>（六）征地移民投资概算</w:t>
      </w:r>
    </w:p>
    <w:p>
      <w:pPr>
        <w:snapToGrid w:val="0"/>
        <w:spacing w:line="594" w:lineRule="exact"/>
        <w:rPr>
          <w:szCs w:val="32"/>
        </w:rPr>
      </w:pPr>
      <w:r>
        <w:rPr>
          <w:rFonts w:hint="eastAsia"/>
          <w:szCs w:val="32"/>
        </w:rPr>
        <w:t>征地移民安置概算投资501.28万元，其中：农村移民安置119.22万元，专项设施82.82万元，库底清理3.65万元，防护工程处理51.53万元，其他费用27.77万元，基本预备费23.13万元，有关税费193.16万元。</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七、环境保护设计</w:t>
      </w:r>
    </w:p>
    <w:p>
      <w:pPr>
        <w:snapToGrid w:val="0"/>
        <w:spacing w:line="594" w:lineRule="exact"/>
        <w:rPr>
          <w:szCs w:val="32"/>
        </w:rPr>
      </w:pPr>
      <w:r>
        <w:rPr>
          <w:rFonts w:hint="eastAsia"/>
          <w:szCs w:val="32"/>
        </w:rPr>
        <w:t>基本同意环境保护设计依据及标准。</w:t>
      </w:r>
    </w:p>
    <w:p>
      <w:pPr>
        <w:snapToGrid w:val="0"/>
        <w:spacing w:line="594" w:lineRule="exact"/>
        <w:rPr>
          <w:szCs w:val="32"/>
        </w:rPr>
      </w:pPr>
      <w:r>
        <w:rPr>
          <w:rFonts w:hint="eastAsia"/>
          <w:szCs w:val="32"/>
        </w:rPr>
        <w:t>基本同意环境保护对策措施。</w:t>
      </w:r>
    </w:p>
    <w:p>
      <w:pPr>
        <w:snapToGrid w:val="0"/>
        <w:spacing w:line="594" w:lineRule="exact"/>
        <w:rPr>
          <w:szCs w:val="32"/>
        </w:rPr>
      </w:pPr>
      <w:r>
        <w:rPr>
          <w:rFonts w:hint="eastAsia"/>
          <w:szCs w:val="32"/>
        </w:rPr>
        <w:t>基本同意环境管理与环境监测。</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八、水土保持设计</w:t>
      </w:r>
    </w:p>
    <w:p>
      <w:pPr>
        <w:snapToGrid w:val="0"/>
        <w:spacing w:line="594" w:lineRule="exact"/>
        <w:rPr>
          <w:szCs w:val="32"/>
        </w:rPr>
      </w:pPr>
      <w:r>
        <w:rPr>
          <w:rFonts w:hint="eastAsia"/>
          <w:szCs w:val="32"/>
        </w:rPr>
        <w:t>基本同意水土流失防治责任范围、分区。</w:t>
      </w:r>
    </w:p>
    <w:p>
      <w:pPr>
        <w:snapToGrid w:val="0"/>
        <w:spacing w:line="594" w:lineRule="exact"/>
        <w:rPr>
          <w:szCs w:val="32"/>
        </w:rPr>
      </w:pPr>
      <w:r>
        <w:rPr>
          <w:rFonts w:hint="eastAsia"/>
          <w:szCs w:val="32"/>
        </w:rPr>
        <w:t>基本同意弃渣处置方案。</w:t>
      </w:r>
    </w:p>
    <w:p>
      <w:pPr>
        <w:snapToGrid w:val="0"/>
        <w:spacing w:line="594" w:lineRule="exact"/>
        <w:rPr>
          <w:szCs w:val="32"/>
        </w:rPr>
      </w:pPr>
      <w:r>
        <w:rPr>
          <w:rFonts w:hint="eastAsia"/>
          <w:szCs w:val="32"/>
        </w:rPr>
        <w:t>基本同意水土流失防治措施体系。</w:t>
      </w:r>
    </w:p>
    <w:p>
      <w:pPr>
        <w:snapToGrid w:val="0"/>
        <w:spacing w:line="594" w:lineRule="exact"/>
        <w:rPr>
          <w:szCs w:val="32"/>
        </w:rPr>
      </w:pPr>
      <w:r>
        <w:rPr>
          <w:rFonts w:hint="eastAsia"/>
          <w:szCs w:val="32"/>
        </w:rPr>
        <w:t>基本同意水土保持施工组织及水土保持监测方案。</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九、劳动安全与工业卫生</w:t>
      </w:r>
    </w:p>
    <w:p>
      <w:pPr>
        <w:snapToGrid w:val="0"/>
        <w:spacing w:line="594" w:lineRule="exact"/>
        <w:rPr>
          <w:szCs w:val="32"/>
        </w:rPr>
      </w:pPr>
      <w:r>
        <w:rPr>
          <w:rFonts w:hint="eastAsia"/>
          <w:szCs w:val="32"/>
        </w:rPr>
        <w:t>基本同意劳动安全与卫生危害性分析与对策。</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十、节能设计</w:t>
      </w:r>
    </w:p>
    <w:p>
      <w:pPr>
        <w:snapToGrid w:val="0"/>
        <w:spacing w:line="594" w:lineRule="exact"/>
        <w:rPr>
          <w:szCs w:val="32"/>
        </w:rPr>
      </w:pPr>
      <w:r>
        <w:rPr>
          <w:rFonts w:hint="eastAsia"/>
          <w:szCs w:val="32"/>
        </w:rPr>
        <w:t>基本同意节能设计。</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十一、工程管理设计</w:t>
      </w:r>
    </w:p>
    <w:p>
      <w:pPr>
        <w:pStyle w:val="3"/>
        <w:spacing w:after="0" w:line="594" w:lineRule="exact"/>
        <w:ind w:firstLine="640" w:firstLineChars="200"/>
        <w:rPr>
          <w:szCs w:val="32"/>
        </w:rPr>
      </w:pPr>
      <w:r>
        <w:rPr>
          <w:rFonts w:hint="eastAsia"/>
          <w:szCs w:val="32"/>
        </w:rPr>
        <w:t>基本同意工程管理设计。重庆市城口县领建兴建筑工程有限公司为工程建设期项目法人和运行期管理单位。</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十二、工程信息化</w:t>
      </w:r>
    </w:p>
    <w:p>
      <w:pPr>
        <w:widowControl/>
        <w:spacing w:line="594" w:lineRule="exact"/>
        <w:jc w:val="left"/>
        <w:rPr>
          <w:szCs w:val="32"/>
        </w:rPr>
      </w:pPr>
      <w:r>
        <w:rPr>
          <w:rFonts w:hint="eastAsia" w:cs="宋体"/>
          <w:kern w:val="0"/>
          <w:szCs w:val="32"/>
        </w:rPr>
        <w:t>基本同意工程信息化设计</w:t>
      </w:r>
      <w:r>
        <w:rPr>
          <w:rFonts w:hint="eastAsia"/>
          <w:szCs w:val="32"/>
        </w:rPr>
        <w:t>。</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十三、设计概算</w:t>
      </w:r>
    </w:p>
    <w:p>
      <w:pPr>
        <w:adjustRightInd w:val="0"/>
        <w:snapToGrid w:val="0"/>
        <w:spacing w:line="594" w:lineRule="exact"/>
        <w:rPr>
          <w:rFonts w:cs="方正仿宋_GBK"/>
          <w:szCs w:val="32"/>
        </w:rPr>
      </w:pPr>
      <w:r>
        <w:rPr>
          <w:rFonts w:hint="eastAsia" w:cs="方正仿宋_GBK"/>
          <w:szCs w:val="32"/>
        </w:rPr>
        <w:t>设计概算编制采用重庆市水利局、市发展改革委发布的《重庆市水利工程设计概（估）算编制规定》</w:t>
      </w:r>
      <w:r>
        <w:rPr>
          <w:rFonts w:hint="eastAsia"/>
          <w:szCs w:val="32"/>
        </w:rPr>
        <w:t>（渝水建〔2021〕7号）</w:t>
      </w:r>
      <w:r>
        <w:rPr>
          <w:rFonts w:hint="eastAsia" w:cs="方正仿宋_GBK"/>
          <w:szCs w:val="32"/>
        </w:rPr>
        <w:t>和</w:t>
      </w:r>
      <w:r>
        <w:rPr>
          <w:rFonts w:hint="eastAsia"/>
          <w:szCs w:val="32"/>
        </w:rPr>
        <w:t>《重庆市水利建筑工程概算定额》（渝水建〔2021〕8号）</w:t>
      </w:r>
      <w:r>
        <w:rPr>
          <w:rFonts w:hint="eastAsia" w:cs="方正仿宋_GBK"/>
          <w:szCs w:val="32"/>
        </w:rPr>
        <w:t>的定额、文件符合现行规定。</w:t>
      </w:r>
    </w:p>
    <w:p>
      <w:pPr>
        <w:adjustRightInd w:val="0"/>
        <w:snapToGrid w:val="0"/>
        <w:spacing w:line="594" w:lineRule="exact"/>
        <w:rPr>
          <w:rFonts w:cs="方正仿宋_GBK"/>
          <w:szCs w:val="32"/>
        </w:rPr>
      </w:pPr>
      <w:r>
        <w:rPr>
          <w:rFonts w:hint="eastAsia" w:cs="方正仿宋_GBK"/>
          <w:szCs w:val="32"/>
        </w:rPr>
        <w:t>基本同意人工工资、主要材料价格、机械台时费等基础价格。按2023年1月价格水平调整了主要材料价格。</w:t>
      </w:r>
    </w:p>
    <w:p>
      <w:pPr>
        <w:adjustRightInd w:val="0"/>
        <w:snapToGrid w:val="0"/>
        <w:spacing w:line="594" w:lineRule="exact"/>
        <w:rPr>
          <w:rFonts w:cs="方正仿宋_GBK"/>
          <w:szCs w:val="32"/>
        </w:rPr>
      </w:pPr>
      <w:r>
        <w:rPr>
          <w:rFonts w:hint="eastAsia" w:cs="方正仿宋_GBK"/>
          <w:szCs w:val="32"/>
        </w:rPr>
        <w:t>基本同意建安工程费用计算。</w:t>
      </w:r>
    </w:p>
    <w:p>
      <w:pPr>
        <w:adjustRightInd w:val="0"/>
        <w:snapToGrid w:val="0"/>
        <w:spacing w:line="594" w:lineRule="exact"/>
        <w:rPr>
          <w:rFonts w:cs="方正仿宋_GBK"/>
          <w:szCs w:val="32"/>
        </w:rPr>
      </w:pPr>
      <w:r>
        <w:rPr>
          <w:rFonts w:hint="eastAsia" w:cs="方正仿宋_GBK"/>
          <w:szCs w:val="32"/>
        </w:rPr>
        <w:t>基本同意独立费用计算。</w:t>
      </w:r>
    </w:p>
    <w:p>
      <w:pPr>
        <w:adjustRightInd w:val="0"/>
        <w:snapToGrid w:val="0"/>
        <w:spacing w:line="594" w:lineRule="exact"/>
        <w:rPr>
          <w:rFonts w:cs="方正仿宋_GBK"/>
          <w:szCs w:val="32"/>
        </w:rPr>
      </w:pPr>
      <w:r>
        <w:rPr>
          <w:rFonts w:hint="eastAsia" w:cs="方正仿宋_GBK"/>
          <w:szCs w:val="32"/>
        </w:rPr>
        <w:t>经审查，按2023年1月价格水平核定工程静态总投资12412万元，较设计单位投资12336万元增加76万元，较可研批复投资12921万元减少509万元。</w:t>
      </w:r>
    </w:p>
    <w:p>
      <w:pPr>
        <w:snapToGrid w:val="0"/>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十四、经济评价</w:t>
      </w:r>
    </w:p>
    <w:p>
      <w:pPr>
        <w:spacing w:line="594" w:lineRule="exact"/>
      </w:pPr>
      <w:r>
        <w:rPr>
          <w:rFonts w:hint="eastAsia" w:cs="方正仿宋_GBK"/>
          <w:szCs w:val="32"/>
        </w:rPr>
        <w:t>基本同意国民经济评价采用的方法和结论。经计算经济内部收益率大于6%。本项目为公益性项目，不具备财务生存能力。</w:t>
      </w:r>
    </w:p>
    <w:p>
      <w:pPr>
        <w:snapToGrid w:val="0"/>
        <w:spacing w:line="594" w:lineRule="exact"/>
        <w:rPr>
          <w:szCs w:val="32"/>
        </w:rPr>
      </w:pPr>
    </w:p>
    <w:p>
      <w:pPr>
        <w:snapToGrid w:val="0"/>
        <w:spacing w:line="594" w:lineRule="exact"/>
        <w:ind w:left="1600" w:leftChars="200" w:hanging="960" w:hangingChars="300"/>
      </w:pPr>
      <w:r>
        <w:rPr>
          <w:rFonts w:hint="eastAsia" w:cs="方正仿宋_GBK"/>
          <w:szCs w:val="32"/>
        </w:rPr>
        <w:t>附件：重庆市任河流域城口县重点河段防洪护岸综合治理工程初步设计报告专家评审会专家名单</w:t>
      </w:r>
    </w:p>
    <w:p>
      <w:pPr>
        <w:pStyle w:val="3"/>
        <w:wordWrap w:val="0"/>
        <w:spacing w:after="0" w:line="240" w:lineRule="auto"/>
        <w:ind w:firstLine="0" w:firstLineChars="0"/>
        <w:jc w:val="right"/>
        <w:rPr>
          <w:rFonts w:hint="eastAsia"/>
        </w:rPr>
      </w:pPr>
    </w:p>
    <w:p>
      <w:pPr>
        <w:pStyle w:val="3"/>
        <w:wordWrap w:val="0"/>
        <w:spacing w:after="0" w:line="240" w:lineRule="auto"/>
        <w:ind w:firstLine="0" w:firstLineChars="0"/>
        <w:jc w:val="right"/>
        <w:rPr>
          <w:rFonts w:hint="eastAsia"/>
        </w:rPr>
      </w:pPr>
    </w:p>
    <w:p>
      <w:pPr>
        <w:pStyle w:val="3"/>
        <w:wordWrap w:val="0"/>
        <w:spacing w:after="0" w:line="240" w:lineRule="auto"/>
        <w:ind w:firstLine="0" w:firstLineChars="0"/>
        <w:jc w:val="right"/>
        <w:rPr>
          <w:rFonts w:hint="eastAsia"/>
        </w:rPr>
      </w:pPr>
    </w:p>
    <w:p>
      <w:pPr>
        <w:pStyle w:val="3"/>
        <w:wordWrap w:val="0"/>
        <w:spacing w:after="0" w:line="240" w:lineRule="auto"/>
        <w:ind w:firstLine="0" w:firstLineChars="0"/>
        <w:jc w:val="right"/>
      </w:pPr>
      <w:r>
        <w:rPr>
          <w:rFonts w:hint="eastAsia"/>
        </w:rPr>
        <w:t>专家组组长：</w:t>
      </w:r>
      <w:r>
        <w:rPr>
          <w:rFonts w:ascii="Times New Roman" w:hAnsi="Times New Roman" w:eastAsia="方正仿宋_GBK"/>
          <w:sz w:val="32"/>
          <w:szCs w:val="32"/>
          <w:highlight w:val="none"/>
        </w:rPr>
        <w:drawing>
          <wp:inline distT="0" distB="0" distL="114300" distR="114300">
            <wp:extent cx="923925" cy="480060"/>
            <wp:effectExtent l="0" t="0" r="9525" b="15240"/>
            <wp:docPr id="5" name="图片 1" descr="C:\Users\book\AppData\Local\Temp\WeChat Files\403a005fd96cca11f4c9ea289822937.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descr="C:\Users\book\AppData\Local\Temp\WeChat Files\403a005fd96cca11f4c9ea289822937.jpg"/>
                    <pic:cNvPicPr>
                      <a:picLocks noChangeAspect="true" noChangeArrowheads="true"/>
                    </pic:cNvPicPr>
                  </pic:nvPicPr>
                  <pic:blipFill>
                    <a:blip r:embed="rId11" cstate="print">
                      <a:clrChange>
                        <a:clrFrom>
                          <a:srgbClr val="A3B5C3"/>
                        </a:clrFrom>
                        <a:clrTo>
                          <a:srgbClr val="A3B5C3">
                            <a:alpha val="0"/>
                          </a:srgbClr>
                        </a:clrTo>
                      </a:clrChange>
                      <a:biLevel thresh="50000"/>
                    </a:blip>
                    <a:srcRect l="12470" t="61342" r="58034" b="18211"/>
                    <a:stretch>
                      <a:fillRect/>
                    </a:stretch>
                  </pic:blipFill>
                  <pic:spPr>
                    <a:xfrm>
                      <a:off x="0" y="0"/>
                      <a:ext cx="923925" cy="480060"/>
                    </a:xfrm>
                    <a:prstGeom prst="rect">
                      <a:avLst/>
                    </a:prstGeom>
                    <a:noFill/>
                    <a:ln w="9525">
                      <a:noFill/>
                      <a:miter lim="800000"/>
                      <a:headEnd/>
                      <a:tailEnd/>
                    </a:ln>
                  </pic:spPr>
                </pic:pic>
              </a:graphicData>
            </a:graphic>
          </wp:inline>
        </w:drawing>
      </w:r>
      <w:r>
        <w:rPr>
          <w:rFonts w:hint="eastAsia"/>
        </w:rPr>
        <w:t xml:space="preserve"> </w:t>
      </w:r>
      <w:r>
        <w:rPr>
          <w:rFonts w:hint="eastAsia"/>
          <w:lang w:val="en-US" w:eastAsia="zh-CN"/>
        </w:rPr>
        <w:t xml:space="preserve"> </w:t>
      </w:r>
      <w:r>
        <w:rPr>
          <w:rFonts w:hint="eastAsia"/>
        </w:rPr>
        <w:t xml:space="preserve">   </w:t>
      </w:r>
    </w:p>
    <w:p>
      <w:pPr>
        <w:pStyle w:val="3"/>
        <w:spacing w:after="0" w:line="594" w:lineRule="exact"/>
        <w:ind w:firstLine="0" w:firstLineChars="0"/>
        <w:jc w:val="right"/>
      </w:pPr>
      <w:r>
        <w:rPr>
          <w:rFonts w:hint="eastAsia"/>
        </w:rPr>
        <w:t>2023年3月8日</w:t>
      </w:r>
    </w:p>
    <w:p>
      <w:pPr>
        <w:widowControl/>
        <w:spacing w:line="594" w:lineRule="exact"/>
        <w:ind w:firstLine="0" w:firstLineChars="0"/>
        <w:jc w:val="left"/>
      </w:pPr>
      <w:r>
        <w:br w:type="page"/>
      </w:r>
    </w:p>
    <w:p>
      <w:pPr>
        <w:pStyle w:val="2"/>
        <w:ind w:firstLine="0" w:firstLineChars="0"/>
      </w:pPr>
      <w:r>
        <w:rPr>
          <w:rFonts w:hint="eastAsia" w:ascii="方正黑体_GBK" w:hAnsi="方正黑体_GBK" w:eastAsia="方正黑体_GBK" w:cs="方正黑体_GBK"/>
          <w:color w:val="000000"/>
          <w:szCs w:val="32"/>
        </w:rPr>
        <w:t>附件</w:t>
      </w:r>
    </w:p>
    <w:tbl>
      <w:tblPr>
        <w:tblStyle w:val="6"/>
        <w:tblW w:w="9760" w:type="dxa"/>
        <w:tblInd w:w="93" w:type="dxa"/>
        <w:tblLayout w:type="autofit"/>
        <w:tblCellMar>
          <w:top w:w="0" w:type="dxa"/>
          <w:left w:w="108" w:type="dxa"/>
          <w:bottom w:w="0" w:type="dxa"/>
          <w:right w:w="108" w:type="dxa"/>
        </w:tblCellMar>
      </w:tblPr>
      <w:tblGrid>
        <w:gridCol w:w="1138"/>
        <w:gridCol w:w="2918"/>
        <w:gridCol w:w="1138"/>
        <w:gridCol w:w="2152"/>
        <w:gridCol w:w="1158"/>
        <w:gridCol w:w="1256"/>
      </w:tblGrid>
      <w:tr>
        <w:tblPrEx>
          <w:tblCellMar>
            <w:top w:w="0" w:type="dxa"/>
            <w:left w:w="108" w:type="dxa"/>
            <w:bottom w:w="0" w:type="dxa"/>
            <w:right w:w="108" w:type="dxa"/>
          </w:tblCellMar>
        </w:tblPrEx>
        <w:trPr>
          <w:trHeight w:val="1138" w:hRule="atLeast"/>
        </w:trPr>
        <w:tc>
          <w:tcPr>
            <w:tcW w:w="9760" w:type="dxa"/>
            <w:gridSpan w:val="6"/>
            <w:tcBorders>
              <w:top w:val="nil"/>
              <w:left w:val="nil"/>
              <w:bottom w:val="nil"/>
              <w:right w:val="nil"/>
            </w:tcBorders>
            <w:shd w:val="clear" w:color="auto" w:fill="auto"/>
            <w:vAlign w:val="center"/>
          </w:tcPr>
          <w:p>
            <w:pPr>
              <w:widowControl/>
              <w:ind w:firstLine="0" w:firstLineChars="0"/>
              <w:jc w:val="center"/>
              <w:textAlignment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重庆市任河流域城口县重点河段防洪护岸综合</w:t>
            </w:r>
          </w:p>
          <w:p>
            <w:pPr>
              <w:widowControl/>
              <w:ind w:firstLine="0" w:firstLineChars="0"/>
              <w:jc w:val="center"/>
              <w:textAlignment w:val="center"/>
              <w:rPr>
                <w:rFonts w:ascii="宋体" w:hAnsi="宋体" w:eastAsia="宋体" w:cs="宋体"/>
                <w:b/>
                <w:color w:val="000000"/>
                <w:sz w:val="40"/>
                <w:szCs w:val="40"/>
              </w:rPr>
            </w:pPr>
            <w:r>
              <w:rPr>
                <w:rFonts w:hint="eastAsia" w:ascii="方正小标宋_GBK" w:hAnsi="方正小标宋_GBK" w:eastAsia="方正小标宋_GBK" w:cs="方正小标宋_GBK"/>
                <w:sz w:val="44"/>
                <w:szCs w:val="44"/>
              </w:rPr>
              <w:t>治理工程初步设计报告专家评审会专家名单</w:t>
            </w:r>
          </w:p>
        </w:tc>
      </w:tr>
      <w:tr>
        <w:tblPrEx>
          <w:tblCellMar>
            <w:top w:w="0" w:type="dxa"/>
            <w:left w:w="108" w:type="dxa"/>
            <w:bottom w:w="0" w:type="dxa"/>
            <w:right w:w="108" w:type="dxa"/>
          </w:tblCellMar>
        </w:tblPrEx>
        <w:trPr>
          <w:trHeight w:val="759" w:hRule="atLeast"/>
        </w:trPr>
        <w:tc>
          <w:tcPr>
            <w:tcW w:w="5194" w:type="dxa"/>
            <w:gridSpan w:val="3"/>
            <w:tcBorders>
              <w:top w:val="nil"/>
              <w:left w:val="nil"/>
              <w:bottom w:val="single" w:color="000000" w:sz="4" w:space="0"/>
              <w:right w:val="nil"/>
            </w:tcBorders>
            <w:shd w:val="clear" w:color="auto" w:fill="auto"/>
            <w:vAlign w:val="center"/>
          </w:tcPr>
          <w:p>
            <w:pPr>
              <w:widowControl/>
              <w:ind w:firstLine="482"/>
              <w:jc w:val="left"/>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时间：2023年1月9日</w:t>
            </w:r>
          </w:p>
        </w:tc>
        <w:tc>
          <w:tcPr>
            <w:tcW w:w="4566" w:type="dxa"/>
            <w:gridSpan w:val="3"/>
            <w:tcBorders>
              <w:top w:val="nil"/>
              <w:left w:val="nil"/>
              <w:bottom w:val="single" w:color="000000" w:sz="4" w:space="0"/>
              <w:right w:val="nil"/>
            </w:tcBorders>
            <w:shd w:val="clear" w:color="auto" w:fill="auto"/>
            <w:vAlign w:val="center"/>
          </w:tcPr>
          <w:p>
            <w:pPr>
              <w:widowControl/>
              <w:ind w:firstLine="482"/>
              <w:jc w:val="left"/>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地点：腾讯会议</w:t>
            </w:r>
          </w:p>
        </w:tc>
      </w:tr>
      <w:tr>
        <w:tblPrEx>
          <w:tblCellMar>
            <w:top w:w="0" w:type="dxa"/>
            <w:left w:w="108" w:type="dxa"/>
            <w:bottom w:w="0" w:type="dxa"/>
            <w:right w:w="108" w:type="dxa"/>
          </w:tblCellMar>
        </w:tblPrEx>
        <w:trPr>
          <w:trHeight w:val="1004"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姓 名</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所在单位</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职务/职称</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专业</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组内职务</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color w:val="000000"/>
                <w:sz w:val="28"/>
                <w:szCs w:val="28"/>
              </w:rPr>
            </w:pPr>
            <w:r>
              <w:rPr>
                <w:rFonts w:hint="eastAsia" w:ascii="宋体" w:hAnsi="宋体" w:eastAsia="宋体" w:cs="宋体"/>
                <w:b/>
                <w:color w:val="000000"/>
                <w:sz w:val="28"/>
                <w:szCs w:val="28"/>
              </w:rPr>
              <w:t>备注</w:t>
            </w:r>
          </w:p>
        </w:tc>
      </w:tr>
      <w:tr>
        <w:tblPrEx>
          <w:tblCellMar>
            <w:top w:w="0" w:type="dxa"/>
            <w:left w:w="108" w:type="dxa"/>
            <w:bottom w:w="0" w:type="dxa"/>
            <w:right w:w="108" w:type="dxa"/>
          </w:tblCellMar>
        </w:tblPrEx>
        <w:trPr>
          <w:trHeight w:val="807"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廖伦国</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重庆市水利局（退休）</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高工</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全面</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30"/>
                <w:szCs w:val="30"/>
                <w:lang w:bidi="ar"/>
              </w:rPr>
            </w:pPr>
            <w:r>
              <w:rPr>
                <w:rFonts w:hint="eastAsia" w:ascii="宋体" w:hAnsi="宋体" w:eastAsia="宋体" w:cs="宋体"/>
                <w:b/>
                <w:color w:val="000000"/>
                <w:kern w:val="0"/>
                <w:sz w:val="30"/>
                <w:szCs w:val="30"/>
                <w:lang w:bidi="ar"/>
              </w:rPr>
              <w:t>组长</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560"/>
              <w:jc w:val="center"/>
              <w:rPr>
                <w:rFonts w:ascii="宋体" w:hAnsi="宋体" w:eastAsia="宋体" w:cs="宋体"/>
                <w:bCs/>
                <w:color w:val="000000"/>
                <w:sz w:val="28"/>
                <w:szCs w:val="28"/>
              </w:rPr>
            </w:pPr>
          </w:p>
        </w:tc>
      </w:tr>
      <w:tr>
        <w:tblPrEx>
          <w:tblCellMar>
            <w:top w:w="0" w:type="dxa"/>
            <w:left w:w="108" w:type="dxa"/>
            <w:bottom w:w="0" w:type="dxa"/>
            <w:right w:w="108" w:type="dxa"/>
          </w:tblCellMar>
        </w:tblPrEx>
        <w:trPr>
          <w:trHeight w:val="807"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闫路明</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 xml:space="preserve">广东珠荣工程设计有限公司重庆分公司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高工</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水文/规模</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30"/>
                <w:szCs w:val="30"/>
                <w:lang w:bidi="ar"/>
              </w:rPr>
            </w:pPr>
            <w:r>
              <w:rPr>
                <w:rFonts w:hint="eastAsia" w:ascii="宋体" w:hAnsi="宋体" w:eastAsia="宋体" w:cs="宋体"/>
                <w:b/>
                <w:color w:val="000000"/>
                <w:kern w:val="0"/>
                <w:sz w:val="30"/>
                <w:szCs w:val="30"/>
                <w:lang w:bidi="ar"/>
              </w:rPr>
              <w:t>成员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560"/>
              <w:jc w:val="center"/>
              <w:rPr>
                <w:rFonts w:ascii="宋体" w:hAnsi="宋体" w:eastAsia="宋体" w:cs="宋体"/>
                <w:bCs/>
                <w:color w:val="000000"/>
                <w:sz w:val="28"/>
                <w:szCs w:val="28"/>
              </w:rPr>
            </w:pPr>
          </w:p>
        </w:tc>
      </w:tr>
      <w:tr>
        <w:tblPrEx>
          <w:tblCellMar>
            <w:top w:w="0" w:type="dxa"/>
            <w:left w:w="108" w:type="dxa"/>
            <w:bottom w:w="0" w:type="dxa"/>
            <w:right w:w="108" w:type="dxa"/>
          </w:tblCellMar>
        </w:tblPrEx>
        <w:trPr>
          <w:trHeight w:val="807"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罗颖</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林同棪国际工程咨询（中国）有限公司</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正高</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地质</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30"/>
                <w:szCs w:val="30"/>
                <w:lang w:bidi="ar"/>
              </w:rPr>
            </w:pPr>
            <w:r>
              <w:rPr>
                <w:rFonts w:hint="eastAsia" w:ascii="宋体" w:hAnsi="宋体" w:eastAsia="宋体" w:cs="宋体"/>
                <w:b/>
                <w:color w:val="000000"/>
                <w:kern w:val="0"/>
                <w:sz w:val="30"/>
                <w:szCs w:val="30"/>
                <w:lang w:bidi="ar"/>
              </w:rPr>
              <w:t>成员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560"/>
              <w:jc w:val="center"/>
              <w:rPr>
                <w:rFonts w:ascii="宋体" w:hAnsi="宋体" w:eastAsia="宋体" w:cs="宋体"/>
                <w:bCs/>
                <w:color w:val="000000"/>
                <w:sz w:val="28"/>
                <w:szCs w:val="28"/>
              </w:rPr>
            </w:pPr>
          </w:p>
        </w:tc>
      </w:tr>
      <w:tr>
        <w:tblPrEx>
          <w:tblCellMar>
            <w:top w:w="0" w:type="dxa"/>
            <w:left w:w="108" w:type="dxa"/>
            <w:bottom w:w="0" w:type="dxa"/>
            <w:right w:w="108" w:type="dxa"/>
          </w:tblCellMar>
        </w:tblPrEx>
        <w:trPr>
          <w:trHeight w:val="807"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陈义</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重庆市弘禹水利咨询有限公司</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正高</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水工/信息化</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30"/>
                <w:szCs w:val="30"/>
                <w:lang w:bidi="ar"/>
              </w:rPr>
            </w:pPr>
            <w:r>
              <w:rPr>
                <w:rFonts w:hint="eastAsia" w:ascii="宋体" w:hAnsi="宋体" w:eastAsia="宋体" w:cs="宋体"/>
                <w:b/>
                <w:color w:val="000000"/>
                <w:kern w:val="0"/>
                <w:sz w:val="30"/>
                <w:szCs w:val="30"/>
                <w:lang w:bidi="ar"/>
              </w:rPr>
              <w:t>成员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560"/>
              <w:jc w:val="center"/>
              <w:rPr>
                <w:rFonts w:ascii="宋体" w:hAnsi="宋体" w:eastAsia="宋体" w:cs="宋体"/>
                <w:bCs/>
                <w:color w:val="000000"/>
                <w:sz w:val="28"/>
                <w:szCs w:val="28"/>
              </w:rPr>
            </w:pPr>
          </w:p>
        </w:tc>
      </w:tr>
      <w:tr>
        <w:tblPrEx>
          <w:tblCellMar>
            <w:top w:w="0" w:type="dxa"/>
            <w:left w:w="108" w:type="dxa"/>
            <w:bottom w:w="0" w:type="dxa"/>
            <w:right w:w="108" w:type="dxa"/>
          </w:tblCellMar>
        </w:tblPrEx>
        <w:trPr>
          <w:trHeight w:val="807"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杨芳</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贵州省水利水电勘测设计研究院有限公司</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正高</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施工/安全/节能/管理</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30"/>
                <w:szCs w:val="30"/>
                <w:lang w:bidi="ar"/>
              </w:rPr>
            </w:pPr>
            <w:r>
              <w:rPr>
                <w:rFonts w:hint="eastAsia" w:ascii="宋体" w:hAnsi="宋体" w:eastAsia="宋体" w:cs="宋体"/>
                <w:b/>
                <w:color w:val="000000"/>
                <w:kern w:val="0"/>
                <w:sz w:val="30"/>
                <w:szCs w:val="30"/>
                <w:lang w:bidi="ar"/>
              </w:rPr>
              <w:t>成员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560"/>
              <w:jc w:val="center"/>
              <w:rPr>
                <w:rFonts w:ascii="宋体" w:hAnsi="宋体" w:eastAsia="宋体" w:cs="宋体"/>
                <w:bCs/>
                <w:color w:val="000000"/>
                <w:sz w:val="28"/>
                <w:szCs w:val="28"/>
              </w:rPr>
            </w:pPr>
          </w:p>
        </w:tc>
      </w:tr>
      <w:tr>
        <w:tblPrEx>
          <w:tblCellMar>
            <w:top w:w="0" w:type="dxa"/>
            <w:left w:w="108" w:type="dxa"/>
            <w:bottom w:w="0" w:type="dxa"/>
            <w:right w:w="108" w:type="dxa"/>
          </w:tblCellMar>
        </w:tblPrEx>
        <w:trPr>
          <w:trHeight w:val="807"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易瑜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长江上游水文水资源局（退休）</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高工</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移民</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30"/>
                <w:szCs w:val="30"/>
                <w:lang w:bidi="ar"/>
              </w:rPr>
            </w:pPr>
            <w:r>
              <w:rPr>
                <w:rFonts w:hint="eastAsia" w:ascii="宋体" w:hAnsi="宋体" w:eastAsia="宋体" w:cs="宋体"/>
                <w:b/>
                <w:color w:val="000000"/>
                <w:kern w:val="0"/>
                <w:sz w:val="30"/>
                <w:szCs w:val="30"/>
                <w:lang w:bidi="ar"/>
              </w:rPr>
              <w:t>成员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560"/>
              <w:jc w:val="center"/>
              <w:rPr>
                <w:rFonts w:ascii="宋体" w:hAnsi="宋体" w:eastAsia="宋体" w:cs="宋体"/>
                <w:bCs/>
                <w:color w:val="000000"/>
                <w:sz w:val="28"/>
                <w:szCs w:val="28"/>
              </w:rPr>
            </w:pPr>
          </w:p>
        </w:tc>
      </w:tr>
      <w:tr>
        <w:tblPrEx>
          <w:tblCellMar>
            <w:top w:w="0" w:type="dxa"/>
            <w:left w:w="108" w:type="dxa"/>
            <w:bottom w:w="0" w:type="dxa"/>
            <w:right w:w="108" w:type="dxa"/>
          </w:tblCellMar>
        </w:tblPrEx>
        <w:trPr>
          <w:trHeight w:val="807"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谢巍</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中煤科工重庆设计研究院（集团）有限公司</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高工</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水保/环保</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30"/>
                <w:szCs w:val="30"/>
                <w:lang w:bidi="ar"/>
              </w:rPr>
            </w:pPr>
            <w:r>
              <w:rPr>
                <w:rFonts w:hint="eastAsia" w:ascii="宋体" w:hAnsi="宋体" w:eastAsia="宋体" w:cs="宋体"/>
                <w:b/>
                <w:color w:val="000000"/>
                <w:kern w:val="0"/>
                <w:sz w:val="30"/>
                <w:szCs w:val="30"/>
                <w:lang w:bidi="ar"/>
              </w:rPr>
              <w:t>成员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560"/>
              <w:jc w:val="center"/>
              <w:rPr>
                <w:rFonts w:ascii="宋体" w:hAnsi="宋体" w:eastAsia="宋体" w:cs="宋体"/>
                <w:bCs/>
                <w:color w:val="000000"/>
                <w:sz w:val="28"/>
                <w:szCs w:val="28"/>
              </w:rPr>
            </w:pPr>
          </w:p>
        </w:tc>
      </w:tr>
      <w:tr>
        <w:tblPrEx>
          <w:tblCellMar>
            <w:top w:w="0" w:type="dxa"/>
            <w:left w:w="108" w:type="dxa"/>
            <w:bottom w:w="0" w:type="dxa"/>
            <w:right w:w="108" w:type="dxa"/>
          </w:tblCellMar>
        </w:tblPrEx>
        <w:trPr>
          <w:trHeight w:val="807"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李良碧</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中</w:t>
            </w:r>
            <w:r>
              <w:rPr>
                <w:rStyle w:val="15"/>
                <w:rFonts w:hint="default"/>
                <w:lang w:bidi="ar"/>
              </w:rPr>
              <w:t xml:space="preserve">国电建中南勘测设计研究院有限公司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正高</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投资/经评</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30"/>
                <w:szCs w:val="30"/>
                <w:lang w:bidi="ar"/>
              </w:rPr>
            </w:pPr>
            <w:r>
              <w:rPr>
                <w:rFonts w:hint="eastAsia" w:ascii="宋体" w:hAnsi="宋体" w:eastAsia="宋体" w:cs="宋体"/>
                <w:b/>
                <w:color w:val="000000"/>
                <w:kern w:val="0"/>
                <w:sz w:val="30"/>
                <w:szCs w:val="30"/>
                <w:lang w:bidi="ar"/>
              </w:rPr>
              <w:t>成员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560"/>
              <w:jc w:val="center"/>
              <w:rPr>
                <w:rFonts w:ascii="宋体" w:hAnsi="宋体" w:eastAsia="宋体" w:cs="宋体"/>
                <w:bCs/>
                <w:color w:val="000000"/>
                <w:sz w:val="28"/>
                <w:szCs w:val="28"/>
              </w:rPr>
            </w:pPr>
          </w:p>
        </w:tc>
      </w:tr>
      <w:tr>
        <w:tblPrEx>
          <w:tblCellMar>
            <w:top w:w="0" w:type="dxa"/>
            <w:left w:w="108" w:type="dxa"/>
            <w:bottom w:w="0" w:type="dxa"/>
            <w:right w:w="108" w:type="dxa"/>
          </w:tblCellMar>
        </w:tblPrEx>
        <w:trPr>
          <w:trHeight w:val="807"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杨威</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重庆交通大学生态航道重庆市重点实验室</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副主任</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28"/>
                <w:szCs w:val="28"/>
                <w:lang w:bidi="ar"/>
              </w:rPr>
            </w:pPr>
            <w:r>
              <w:rPr>
                <w:rFonts w:hint="eastAsia" w:ascii="宋体" w:hAnsi="宋体" w:eastAsia="宋体" w:cs="宋体"/>
                <w:b/>
                <w:color w:val="000000"/>
                <w:kern w:val="0"/>
                <w:sz w:val="28"/>
                <w:szCs w:val="28"/>
                <w:lang w:bidi="ar"/>
              </w:rPr>
              <w:t>鱼道</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Cs/>
                <w:color w:val="000000"/>
                <w:kern w:val="0"/>
                <w:sz w:val="30"/>
                <w:szCs w:val="30"/>
                <w:lang w:bidi="ar"/>
              </w:rPr>
            </w:pPr>
            <w:r>
              <w:rPr>
                <w:rFonts w:hint="eastAsia" w:ascii="宋体" w:hAnsi="宋体" w:eastAsia="宋体" w:cs="宋体"/>
                <w:b/>
                <w:color w:val="000000"/>
                <w:kern w:val="0"/>
                <w:sz w:val="30"/>
                <w:szCs w:val="30"/>
                <w:lang w:bidi="ar"/>
              </w:rPr>
              <w:t>成员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560"/>
              <w:jc w:val="center"/>
              <w:rPr>
                <w:rFonts w:ascii="宋体" w:hAnsi="宋体" w:eastAsia="宋体" w:cs="宋体"/>
                <w:bCs/>
                <w:color w:val="000000"/>
                <w:sz w:val="28"/>
                <w:szCs w:val="28"/>
              </w:rPr>
            </w:pPr>
          </w:p>
        </w:tc>
      </w:tr>
    </w:tbl>
    <w:p>
      <w:pPr>
        <w:pStyle w:val="2"/>
        <w:ind w:firstLine="0" w:firstLineChars="0"/>
      </w:pPr>
    </w:p>
    <w:sectPr>
      <w:headerReference r:id="rId6" w:type="first"/>
      <w:footerReference r:id="rId9" w:type="first"/>
      <w:footerReference r:id="rId7" w:type="default"/>
      <w:headerReference r:id="rId5" w:type="even"/>
      <w:footerReference r:id="rId8" w:type="even"/>
      <w:pgSz w:w="11906" w:h="16838"/>
      <w:pgMar w:top="1984" w:right="1446" w:bottom="1644" w:left="144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ind w:firstLine="56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M6pebnPAAAABQEAAA8AAAAAAAAAAQAgAAAAOAAAAGRycy9kb3ducmV2LnhtbFBLAQIUABQAAAAI&#10;AIdO4kC8DiDOpwEAAEIDAAAOAAAAAAAAAAEAIAAAADQBAABkcnMvZTJvRG9jLnhtbFBLBQYAAAAA&#10;BgAGAFkBAABNBQAAAAA=&#10;">
              <v:fill on="f" focussize="0,0"/>
              <v:stroke on="f"/>
              <v:imagedata o:title=""/>
              <o:lock v:ext="edit" aspectratio="f"/>
              <v:textbox inset="0mm,0mm,0mm,0mm" style="mso-fit-shape-to-text:t;">
                <w:txbxContent>
                  <w:p>
                    <w:pPr>
                      <w:pStyle w:val="4"/>
                      <w:ind w:firstLine="56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华">
    <w15:presenceInfo w15:providerId="None" w15:userId="李华"/>
  </w15:person>
  <w15:person w15:author="黄明忠">
    <w15:presenceInfo w15:providerId="None" w15:userId="黄明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7"/>
  <w:embedSystemFonts/>
  <w:revisionView w:markup="0"/>
  <w:documentProtection w:edit="trackedChanges"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OWIyMzJkNGQ5MGRhNjY0MDUxOWQ1ZTIwZTVjZWEifQ=="/>
  </w:docVars>
  <w:rsids>
    <w:rsidRoot w:val="12732AD4"/>
    <w:rsid w:val="00045136"/>
    <w:rsid w:val="00142582"/>
    <w:rsid w:val="00197042"/>
    <w:rsid w:val="001F6F8A"/>
    <w:rsid w:val="0022207B"/>
    <w:rsid w:val="002246CB"/>
    <w:rsid w:val="002A7417"/>
    <w:rsid w:val="002B001C"/>
    <w:rsid w:val="00327C27"/>
    <w:rsid w:val="00327C8D"/>
    <w:rsid w:val="003D078B"/>
    <w:rsid w:val="00451FDE"/>
    <w:rsid w:val="004B7B3F"/>
    <w:rsid w:val="00517B45"/>
    <w:rsid w:val="0058316C"/>
    <w:rsid w:val="005E5247"/>
    <w:rsid w:val="005F3600"/>
    <w:rsid w:val="00622FFD"/>
    <w:rsid w:val="006A11EB"/>
    <w:rsid w:val="006E4C99"/>
    <w:rsid w:val="00745031"/>
    <w:rsid w:val="007707B8"/>
    <w:rsid w:val="007839AE"/>
    <w:rsid w:val="00932FDD"/>
    <w:rsid w:val="009865E0"/>
    <w:rsid w:val="00A92B8E"/>
    <w:rsid w:val="00C43810"/>
    <w:rsid w:val="00CB77BE"/>
    <w:rsid w:val="00D34257"/>
    <w:rsid w:val="00D6554A"/>
    <w:rsid w:val="00DB77A8"/>
    <w:rsid w:val="00DF57C3"/>
    <w:rsid w:val="00E6200C"/>
    <w:rsid w:val="00F54310"/>
    <w:rsid w:val="00F560AD"/>
    <w:rsid w:val="00F961A7"/>
    <w:rsid w:val="00FB1321"/>
    <w:rsid w:val="0A5B6057"/>
    <w:rsid w:val="0D584ACF"/>
    <w:rsid w:val="0DBE78CB"/>
    <w:rsid w:val="0DFAAD45"/>
    <w:rsid w:val="0E0F1632"/>
    <w:rsid w:val="0FF5C125"/>
    <w:rsid w:val="12732AD4"/>
    <w:rsid w:val="16EA49EA"/>
    <w:rsid w:val="18BF3C55"/>
    <w:rsid w:val="19A60971"/>
    <w:rsid w:val="1BF96221"/>
    <w:rsid w:val="1CF63034"/>
    <w:rsid w:val="1D9E652E"/>
    <w:rsid w:val="1DB5CBAE"/>
    <w:rsid w:val="1DBB4139"/>
    <w:rsid w:val="1F7D28E4"/>
    <w:rsid w:val="1FBF2D7F"/>
    <w:rsid w:val="1FDB4575"/>
    <w:rsid w:val="1FFBFC12"/>
    <w:rsid w:val="213056EF"/>
    <w:rsid w:val="26C2328E"/>
    <w:rsid w:val="277EEC69"/>
    <w:rsid w:val="2CA46F92"/>
    <w:rsid w:val="2CB52F4D"/>
    <w:rsid w:val="2D658599"/>
    <w:rsid w:val="2E6064AA"/>
    <w:rsid w:val="2E894691"/>
    <w:rsid w:val="2EFF9F0B"/>
    <w:rsid w:val="2F77E79B"/>
    <w:rsid w:val="2F7FA9B2"/>
    <w:rsid w:val="2FBB85C1"/>
    <w:rsid w:val="2FBD534F"/>
    <w:rsid w:val="2FCC1F0D"/>
    <w:rsid w:val="2FFF0AF8"/>
    <w:rsid w:val="33615BDC"/>
    <w:rsid w:val="33EB5365"/>
    <w:rsid w:val="35FDB04B"/>
    <w:rsid w:val="36FD4EE4"/>
    <w:rsid w:val="3773CAA6"/>
    <w:rsid w:val="37FD23A2"/>
    <w:rsid w:val="38353194"/>
    <w:rsid w:val="39EF9282"/>
    <w:rsid w:val="3AF78FBB"/>
    <w:rsid w:val="3BCF1F2E"/>
    <w:rsid w:val="3CD72A6B"/>
    <w:rsid w:val="3D661F34"/>
    <w:rsid w:val="3D7EFDEC"/>
    <w:rsid w:val="3DF3BE02"/>
    <w:rsid w:val="3E7F20FF"/>
    <w:rsid w:val="3E87139B"/>
    <w:rsid w:val="3EBF8F77"/>
    <w:rsid w:val="3EFFB00D"/>
    <w:rsid w:val="3F93CC1E"/>
    <w:rsid w:val="3FEC571C"/>
    <w:rsid w:val="3FFDB1E9"/>
    <w:rsid w:val="41DF2AEE"/>
    <w:rsid w:val="42CC235C"/>
    <w:rsid w:val="4473751E"/>
    <w:rsid w:val="4497145E"/>
    <w:rsid w:val="45C83899"/>
    <w:rsid w:val="471FE619"/>
    <w:rsid w:val="47FFDED8"/>
    <w:rsid w:val="4BF47196"/>
    <w:rsid w:val="4C2C2DD4"/>
    <w:rsid w:val="4CE23492"/>
    <w:rsid w:val="4E897B44"/>
    <w:rsid w:val="4F660951"/>
    <w:rsid w:val="4FA7451F"/>
    <w:rsid w:val="51FED7AB"/>
    <w:rsid w:val="57D7BE80"/>
    <w:rsid w:val="57F5982E"/>
    <w:rsid w:val="57FFF25A"/>
    <w:rsid w:val="587A6C75"/>
    <w:rsid w:val="58FC8089"/>
    <w:rsid w:val="5A8B33BB"/>
    <w:rsid w:val="5A9D3918"/>
    <w:rsid w:val="5BD462C2"/>
    <w:rsid w:val="5C7FF261"/>
    <w:rsid w:val="5CAF9752"/>
    <w:rsid w:val="5EB50366"/>
    <w:rsid w:val="5EEF095A"/>
    <w:rsid w:val="5EFA7CCD"/>
    <w:rsid w:val="5F3C1E61"/>
    <w:rsid w:val="5F970B37"/>
    <w:rsid w:val="5FB6CC3D"/>
    <w:rsid w:val="5FF3BDF5"/>
    <w:rsid w:val="5FFC1DA8"/>
    <w:rsid w:val="616B1851"/>
    <w:rsid w:val="61F6BD80"/>
    <w:rsid w:val="63EFF030"/>
    <w:rsid w:val="63F61F35"/>
    <w:rsid w:val="656588BB"/>
    <w:rsid w:val="65E7AB65"/>
    <w:rsid w:val="66F39197"/>
    <w:rsid w:val="67B7AF77"/>
    <w:rsid w:val="69F0323B"/>
    <w:rsid w:val="6BE7E537"/>
    <w:rsid w:val="6BFF36D0"/>
    <w:rsid w:val="6C661592"/>
    <w:rsid w:val="6CC7C01A"/>
    <w:rsid w:val="6D771830"/>
    <w:rsid w:val="6DF87F6C"/>
    <w:rsid w:val="6DFDD7B9"/>
    <w:rsid w:val="6E7F2826"/>
    <w:rsid w:val="6EDBC21B"/>
    <w:rsid w:val="6EDF49FE"/>
    <w:rsid w:val="6EDFEC68"/>
    <w:rsid w:val="6EFFF24E"/>
    <w:rsid w:val="6F4F4180"/>
    <w:rsid w:val="6F7B1E94"/>
    <w:rsid w:val="6FA3DBA6"/>
    <w:rsid w:val="6FBB27F8"/>
    <w:rsid w:val="6FD607DD"/>
    <w:rsid w:val="6FF6746C"/>
    <w:rsid w:val="6FF688FE"/>
    <w:rsid w:val="6FFEFB7A"/>
    <w:rsid w:val="6FFF438D"/>
    <w:rsid w:val="6FFF54E9"/>
    <w:rsid w:val="71378084"/>
    <w:rsid w:val="71D945B4"/>
    <w:rsid w:val="72BD816B"/>
    <w:rsid w:val="72EF90B3"/>
    <w:rsid w:val="73FF1E71"/>
    <w:rsid w:val="74EE3BA1"/>
    <w:rsid w:val="757DE146"/>
    <w:rsid w:val="75BE1AAD"/>
    <w:rsid w:val="75E11C8A"/>
    <w:rsid w:val="75EAC134"/>
    <w:rsid w:val="75FF9A52"/>
    <w:rsid w:val="7737E613"/>
    <w:rsid w:val="7777DF26"/>
    <w:rsid w:val="77781576"/>
    <w:rsid w:val="77ABD230"/>
    <w:rsid w:val="77AC83E3"/>
    <w:rsid w:val="77BB6DE5"/>
    <w:rsid w:val="77BBD5F8"/>
    <w:rsid w:val="77BDFAC2"/>
    <w:rsid w:val="77BF6698"/>
    <w:rsid w:val="77DE9898"/>
    <w:rsid w:val="77DFF6FF"/>
    <w:rsid w:val="77F60805"/>
    <w:rsid w:val="77FEF04D"/>
    <w:rsid w:val="77FFB10E"/>
    <w:rsid w:val="77FFCE5F"/>
    <w:rsid w:val="793E8BE4"/>
    <w:rsid w:val="79BE30DF"/>
    <w:rsid w:val="79DA4F85"/>
    <w:rsid w:val="79FC8049"/>
    <w:rsid w:val="7A2F307F"/>
    <w:rsid w:val="7AFB25F1"/>
    <w:rsid w:val="7B284B90"/>
    <w:rsid w:val="7B375162"/>
    <w:rsid w:val="7B7D3F40"/>
    <w:rsid w:val="7BEF9976"/>
    <w:rsid w:val="7BF3A406"/>
    <w:rsid w:val="7BFB7E51"/>
    <w:rsid w:val="7BFD147A"/>
    <w:rsid w:val="7BFD7593"/>
    <w:rsid w:val="7BFF8AAF"/>
    <w:rsid w:val="7CFBE008"/>
    <w:rsid w:val="7D1608AB"/>
    <w:rsid w:val="7D2DEE4D"/>
    <w:rsid w:val="7D4FC37B"/>
    <w:rsid w:val="7D5FBE89"/>
    <w:rsid w:val="7D773C01"/>
    <w:rsid w:val="7D7B3FC9"/>
    <w:rsid w:val="7D99E767"/>
    <w:rsid w:val="7D9A833B"/>
    <w:rsid w:val="7DA7A830"/>
    <w:rsid w:val="7DF4407D"/>
    <w:rsid w:val="7DFB9273"/>
    <w:rsid w:val="7DFCAE2B"/>
    <w:rsid w:val="7DFF039A"/>
    <w:rsid w:val="7E605B27"/>
    <w:rsid w:val="7EFB28F8"/>
    <w:rsid w:val="7EFF7293"/>
    <w:rsid w:val="7F2A4D05"/>
    <w:rsid w:val="7F2FFA26"/>
    <w:rsid w:val="7F730A83"/>
    <w:rsid w:val="7F764834"/>
    <w:rsid w:val="7F7C2790"/>
    <w:rsid w:val="7F7D58EC"/>
    <w:rsid w:val="7F7F2250"/>
    <w:rsid w:val="7FBBC89B"/>
    <w:rsid w:val="7FBBE47F"/>
    <w:rsid w:val="7FBD5745"/>
    <w:rsid w:val="7FCF90E9"/>
    <w:rsid w:val="7FDB17D8"/>
    <w:rsid w:val="7FDC5D55"/>
    <w:rsid w:val="7FDF4DA0"/>
    <w:rsid w:val="7FDF5FA0"/>
    <w:rsid w:val="7FDFEEAB"/>
    <w:rsid w:val="7FEB20D0"/>
    <w:rsid w:val="7FEBC5B1"/>
    <w:rsid w:val="7FF6C397"/>
    <w:rsid w:val="7FF74EBC"/>
    <w:rsid w:val="7FF7D7CC"/>
    <w:rsid w:val="7FFFADB7"/>
    <w:rsid w:val="7FFFE2A4"/>
    <w:rsid w:val="7FFFEE0C"/>
    <w:rsid w:val="877C806A"/>
    <w:rsid w:val="8F6CCEFA"/>
    <w:rsid w:val="92BFB858"/>
    <w:rsid w:val="9BDF3AB5"/>
    <w:rsid w:val="9BFA28FD"/>
    <w:rsid w:val="9D4B5CFF"/>
    <w:rsid w:val="9EDFE7BA"/>
    <w:rsid w:val="9F7EDCB2"/>
    <w:rsid w:val="9FA31814"/>
    <w:rsid w:val="9FF7C7AC"/>
    <w:rsid w:val="A24DC27C"/>
    <w:rsid w:val="A3BF001A"/>
    <w:rsid w:val="ADFFDD04"/>
    <w:rsid w:val="B3FDD15A"/>
    <w:rsid w:val="B5B7D11B"/>
    <w:rsid w:val="B7DFAED1"/>
    <w:rsid w:val="B7F9842F"/>
    <w:rsid w:val="B87FE3A5"/>
    <w:rsid w:val="B8FF7FD2"/>
    <w:rsid w:val="B9FFDF8C"/>
    <w:rsid w:val="BB6E9FC1"/>
    <w:rsid w:val="BBBD59AF"/>
    <w:rsid w:val="BBE62EB3"/>
    <w:rsid w:val="BCFD1EF4"/>
    <w:rsid w:val="BD6E348A"/>
    <w:rsid w:val="BDFE10C1"/>
    <w:rsid w:val="BEEF068C"/>
    <w:rsid w:val="BF7F1477"/>
    <w:rsid w:val="BF7F729F"/>
    <w:rsid w:val="BF9990B3"/>
    <w:rsid w:val="BFBF9059"/>
    <w:rsid w:val="BFC7B558"/>
    <w:rsid w:val="BFFF5DC2"/>
    <w:rsid w:val="BFFF6BA9"/>
    <w:rsid w:val="C86DAC0C"/>
    <w:rsid w:val="CDBEB0D6"/>
    <w:rsid w:val="CFCA918C"/>
    <w:rsid w:val="CFF7742B"/>
    <w:rsid w:val="D4C3E1CA"/>
    <w:rsid w:val="D6E31E6D"/>
    <w:rsid w:val="D7FE8B25"/>
    <w:rsid w:val="D97E0093"/>
    <w:rsid w:val="DB6EBAC7"/>
    <w:rsid w:val="DBBF3DD0"/>
    <w:rsid w:val="DBEE0296"/>
    <w:rsid w:val="DCFC7CF7"/>
    <w:rsid w:val="DD76EC64"/>
    <w:rsid w:val="DDEE6E6E"/>
    <w:rsid w:val="DEF5AF63"/>
    <w:rsid w:val="DEFB87AD"/>
    <w:rsid w:val="DEFF935B"/>
    <w:rsid w:val="DF6C4677"/>
    <w:rsid w:val="DF7F7828"/>
    <w:rsid w:val="DF7FD590"/>
    <w:rsid w:val="DFC08619"/>
    <w:rsid w:val="DFF7E9E8"/>
    <w:rsid w:val="DFFF5C50"/>
    <w:rsid w:val="DFFF7B20"/>
    <w:rsid w:val="DFFF88BA"/>
    <w:rsid w:val="DFFFF6C4"/>
    <w:rsid w:val="E3F36BA8"/>
    <w:rsid w:val="E3FE9349"/>
    <w:rsid w:val="E5FFA45E"/>
    <w:rsid w:val="E6EF3455"/>
    <w:rsid w:val="E7FEAE38"/>
    <w:rsid w:val="E9F71EFB"/>
    <w:rsid w:val="EAFE64BD"/>
    <w:rsid w:val="EBBDE2C7"/>
    <w:rsid w:val="EBF526B5"/>
    <w:rsid w:val="ECCF5A86"/>
    <w:rsid w:val="EDBF6B42"/>
    <w:rsid w:val="EDDFAE83"/>
    <w:rsid w:val="EEE5D8A4"/>
    <w:rsid w:val="EEFF6EEA"/>
    <w:rsid w:val="EFB92B6A"/>
    <w:rsid w:val="EFCE9FF4"/>
    <w:rsid w:val="EFF7197D"/>
    <w:rsid w:val="EFFF58F7"/>
    <w:rsid w:val="F15F3C55"/>
    <w:rsid w:val="F2E67E38"/>
    <w:rsid w:val="F2FFA00D"/>
    <w:rsid w:val="F3ED52CA"/>
    <w:rsid w:val="F4FBBC2B"/>
    <w:rsid w:val="F5778362"/>
    <w:rsid w:val="F5831669"/>
    <w:rsid w:val="F5C3363A"/>
    <w:rsid w:val="F5EA5560"/>
    <w:rsid w:val="F63E37B6"/>
    <w:rsid w:val="F6D77AAC"/>
    <w:rsid w:val="F6D90DF8"/>
    <w:rsid w:val="F73BD14A"/>
    <w:rsid w:val="F765532C"/>
    <w:rsid w:val="F7BFF9B3"/>
    <w:rsid w:val="F7D65023"/>
    <w:rsid w:val="F7F7F925"/>
    <w:rsid w:val="F87FA55A"/>
    <w:rsid w:val="F93B9D50"/>
    <w:rsid w:val="F93FBA7B"/>
    <w:rsid w:val="F9DE0EFF"/>
    <w:rsid w:val="F9FF6200"/>
    <w:rsid w:val="FAFDDB73"/>
    <w:rsid w:val="FB5F053B"/>
    <w:rsid w:val="FB6929E7"/>
    <w:rsid w:val="FBA52C32"/>
    <w:rsid w:val="FBB3A0DC"/>
    <w:rsid w:val="FBF52308"/>
    <w:rsid w:val="FBF64E98"/>
    <w:rsid w:val="FBFF091E"/>
    <w:rsid w:val="FBFFBCD2"/>
    <w:rsid w:val="FCBFDDB5"/>
    <w:rsid w:val="FCDD5081"/>
    <w:rsid w:val="FD6F5EE4"/>
    <w:rsid w:val="FD6FD856"/>
    <w:rsid w:val="FDD5F348"/>
    <w:rsid w:val="FDE65755"/>
    <w:rsid w:val="FDFA45E0"/>
    <w:rsid w:val="FDFE8003"/>
    <w:rsid w:val="FDFFEF00"/>
    <w:rsid w:val="FE8DDFF4"/>
    <w:rsid w:val="FEB92E5D"/>
    <w:rsid w:val="FEC7531B"/>
    <w:rsid w:val="FECFE71F"/>
    <w:rsid w:val="FEF93112"/>
    <w:rsid w:val="FEFE3DBA"/>
    <w:rsid w:val="FEFF249B"/>
    <w:rsid w:val="FF6EA835"/>
    <w:rsid w:val="FF71ABEA"/>
    <w:rsid w:val="FF7645E4"/>
    <w:rsid w:val="FF7B87DB"/>
    <w:rsid w:val="FF987A3C"/>
    <w:rsid w:val="FFA34B0C"/>
    <w:rsid w:val="FFAD26FC"/>
    <w:rsid w:val="FFBFB5ED"/>
    <w:rsid w:val="FFC429AF"/>
    <w:rsid w:val="FFDD1410"/>
    <w:rsid w:val="FFE00412"/>
    <w:rsid w:val="FFE9AB70"/>
    <w:rsid w:val="FFEF50C5"/>
    <w:rsid w:val="FFF71E8A"/>
    <w:rsid w:val="FFF96955"/>
    <w:rsid w:val="FFFBB5F6"/>
    <w:rsid w:val="FFFF0094"/>
    <w:rsid w:val="FFFF0A95"/>
    <w:rsid w:val="FFFFE7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方正仿宋_GBK" w:cs="Times New Roman"/>
      <w:kern w:val="2"/>
      <w:sz w:val="32"/>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40" w:line="276" w:lineRule="auto"/>
    </w:pPr>
  </w:style>
  <w:style w:type="paragraph" w:styleId="3">
    <w:name w:val="Body Text First Indent"/>
    <w:basedOn w:val="2"/>
    <w:unhideWhenUsed/>
    <w:qFormat/>
    <w:uiPriority w:val="99"/>
    <w:pPr>
      <w:ind w:firstLine="420" w:firstLineChars="100"/>
    </w:pPr>
  </w:style>
  <w:style w:type="paragraph" w:styleId="4">
    <w:name w:val="footer"/>
    <w:basedOn w:val="1"/>
    <w:link w:val="12"/>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8">
    <w:name w:val="报告正文"/>
    <w:basedOn w:val="1"/>
    <w:qFormat/>
    <w:uiPriority w:val="0"/>
    <w:pPr>
      <w:spacing w:line="240" w:lineRule="auto"/>
      <w:ind w:firstLine="560"/>
    </w:pPr>
    <w:rPr>
      <w:rFonts w:ascii="宋体" w:hAnsi="宋体" w:eastAsia="宋体"/>
      <w:sz w:val="28"/>
      <w:szCs w:val="28"/>
    </w:rPr>
  </w:style>
  <w:style w:type="paragraph" w:styleId="9">
    <w:name w:val="List Paragraph"/>
    <w:basedOn w:val="1"/>
    <w:qFormat/>
    <w:uiPriority w:val="1"/>
    <w:pPr>
      <w:ind w:left="1297" w:hanging="601"/>
    </w:pPr>
  </w:style>
  <w:style w:type="paragraph" w:customStyle="1" w:styleId="10">
    <w:name w:val="Q"/>
    <w:basedOn w:val="1"/>
    <w:link w:val="13"/>
    <w:qFormat/>
    <w:uiPriority w:val="0"/>
    <w:pPr>
      <w:spacing w:line="520" w:lineRule="exact"/>
      <w:ind w:firstLine="200"/>
    </w:pPr>
    <w:rPr>
      <w:rFonts w:cs="宋体"/>
      <w:b/>
      <w:bCs/>
      <w:spacing w:val="10"/>
      <w:sz w:val="28"/>
      <w:szCs w:val="28"/>
    </w:rPr>
  </w:style>
  <w:style w:type="character" w:customStyle="1" w:styleId="11">
    <w:name w:val="页眉 Char"/>
    <w:basedOn w:val="7"/>
    <w:link w:val="5"/>
    <w:qFormat/>
    <w:uiPriority w:val="0"/>
    <w:rPr>
      <w:rFonts w:ascii="Times New Roman" w:hAnsi="Times New Roman" w:eastAsia="方正仿宋_GBK" w:cs="Times New Roman"/>
      <w:kern w:val="2"/>
      <w:sz w:val="18"/>
      <w:szCs w:val="18"/>
    </w:rPr>
  </w:style>
  <w:style w:type="character" w:customStyle="1" w:styleId="12">
    <w:name w:val="页脚 Char"/>
    <w:basedOn w:val="7"/>
    <w:link w:val="4"/>
    <w:qFormat/>
    <w:uiPriority w:val="0"/>
    <w:rPr>
      <w:rFonts w:ascii="Times New Roman" w:hAnsi="Times New Roman" w:eastAsia="方正仿宋_GBK" w:cs="Times New Roman"/>
      <w:kern w:val="2"/>
      <w:sz w:val="18"/>
      <w:szCs w:val="18"/>
    </w:rPr>
  </w:style>
  <w:style w:type="character" w:customStyle="1" w:styleId="13">
    <w:name w:val="Q Char"/>
    <w:link w:val="10"/>
    <w:qFormat/>
    <w:uiPriority w:val="0"/>
    <w:rPr>
      <w:rFonts w:ascii="Times New Roman" w:hAnsi="Times New Roman" w:eastAsia="方正仿宋_GBK" w:cs="宋体"/>
      <w:b/>
      <w:bCs/>
      <w:spacing w:val="10"/>
      <w:kern w:val="2"/>
      <w:sz w:val="28"/>
      <w:szCs w:val="28"/>
    </w:rPr>
  </w:style>
  <w:style w:type="character" w:customStyle="1" w:styleId="14">
    <w:name w:val="font61"/>
    <w:basedOn w:val="7"/>
    <w:qFormat/>
    <w:uiPriority w:val="0"/>
    <w:rPr>
      <w:rFonts w:hint="eastAsia" w:ascii="宋体" w:hAnsi="宋体" w:eastAsia="宋体" w:cs="宋体"/>
      <w:b/>
      <w:color w:val="000000"/>
      <w:sz w:val="28"/>
      <w:szCs w:val="28"/>
      <w:u w:val="none"/>
    </w:rPr>
  </w:style>
  <w:style w:type="character" w:customStyle="1" w:styleId="15">
    <w:name w:val="font01"/>
    <w:basedOn w:val="7"/>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1555</Words>
  <Characters>8865</Characters>
  <Lines>73</Lines>
  <Paragraphs>20</Paragraphs>
  <TotalTime>8</TotalTime>
  <ScaleCrop>false</ScaleCrop>
  <LinksUpToDate>false</LinksUpToDate>
  <CharactersWithSpaces>10400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2023-01-12T22:45:00Z</dcterms:created>
  <dc:creator>陈义</dc:creator>
  <cp:lastModifiedBy>黄明忠</cp:lastModifiedBy>
  <cp:lastPrinted>2023-03-17T04:54:00Z</cp:lastPrinted>
  <dcterms:modified xsi:type="dcterms:W3CDTF">2023-03-17T19:31:12Z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38277A0D50D7408D814F19AE23AE254B</vt:lpwstr>
  </property>
</Properties>
</file>